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38" w:type="dxa"/>
        <w:tblInd w:w="15" w:type="dxa"/>
        <w:tblLook w:val="04A0" w:firstRow="1" w:lastRow="0" w:firstColumn="1" w:lastColumn="0" w:noHBand="0" w:noVBand="1"/>
      </w:tblPr>
      <w:tblGrid>
        <w:gridCol w:w="1075"/>
        <w:gridCol w:w="1542"/>
        <w:gridCol w:w="6521"/>
      </w:tblGrid>
      <w:tr w:rsidR="001521E5" w:rsidRPr="00193FEF" w14:paraId="1C01D702" w14:textId="77777777" w:rsidTr="00194EAB">
        <w:trPr>
          <w:trHeight w:val="1382"/>
        </w:trPr>
        <w:tc>
          <w:tcPr>
            <w:tcW w:w="1075" w:type="dxa"/>
            <w:tcBorders>
              <w:top w:val="nil"/>
              <w:left w:val="nil"/>
              <w:bottom w:val="nil"/>
              <w:right w:val="nil"/>
            </w:tcBorders>
          </w:tcPr>
          <w:p w14:paraId="3EB64739" w14:textId="77777777" w:rsidR="001521E5" w:rsidRPr="00193FEF" w:rsidRDefault="001521E5" w:rsidP="002C6158">
            <w:pPr>
              <w:jc w:val="center"/>
              <w:rPr>
                <w:rFonts w:ascii="Times New Roman" w:eastAsia="Times New Roman" w:hAnsi="Times New Roman" w:cs="Times New Roman"/>
                <w:noProof/>
                <w:sz w:val="22"/>
                <w:szCs w:val="22"/>
              </w:rPr>
            </w:pPr>
          </w:p>
        </w:tc>
        <w:tc>
          <w:tcPr>
            <w:tcW w:w="1542" w:type="dxa"/>
            <w:tcBorders>
              <w:top w:val="nil"/>
              <w:left w:val="nil"/>
              <w:bottom w:val="nil"/>
              <w:right w:val="nil"/>
            </w:tcBorders>
          </w:tcPr>
          <w:p w14:paraId="6F1CEEB8" w14:textId="68772AEA" w:rsidR="001521E5" w:rsidRPr="00193FEF" w:rsidRDefault="001521E5" w:rsidP="002C6158">
            <w:pPr>
              <w:jc w:val="center"/>
              <w:rPr>
                <w:rFonts w:ascii="Times New Roman" w:hAnsi="Times New Roman" w:cs="Times New Roman"/>
                <w:sz w:val="22"/>
                <w:szCs w:val="22"/>
              </w:rPr>
            </w:pPr>
            <w:r w:rsidRPr="00193FEF">
              <w:rPr>
                <w:rFonts w:ascii="Times New Roman" w:eastAsia="Times New Roman" w:hAnsi="Times New Roman" w:cs="Times New Roman"/>
                <w:noProof/>
                <w:sz w:val="22"/>
                <w:szCs w:val="22"/>
              </w:rPr>
              <w:drawing>
                <wp:inline distT="0" distB="0" distL="0" distR="0" wp14:anchorId="31A2ED33" wp14:editId="527279C5">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6521" w:type="dxa"/>
            <w:tcBorders>
              <w:top w:val="nil"/>
              <w:left w:val="nil"/>
              <w:bottom w:val="nil"/>
              <w:right w:val="nil"/>
            </w:tcBorders>
          </w:tcPr>
          <w:p w14:paraId="43FF0D9E" w14:textId="77777777" w:rsidR="001521E5" w:rsidRPr="00193FEF" w:rsidRDefault="001521E5" w:rsidP="002C6158">
            <w:pPr>
              <w:tabs>
                <w:tab w:val="left" w:pos="4491"/>
              </w:tabs>
              <w:rPr>
                <w:rFonts w:ascii="Times New Roman" w:hAnsi="Times New Roman" w:cs="Times New Roman"/>
                <w:sz w:val="22"/>
                <w:szCs w:val="22"/>
              </w:rPr>
            </w:pPr>
            <w:r w:rsidRPr="00193FEF">
              <w:rPr>
                <w:rFonts w:ascii="Times New Roman" w:hAnsi="Times New Roman" w:cs="Times New Roman"/>
                <w:sz w:val="22"/>
                <w:szCs w:val="22"/>
              </w:rPr>
              <w:tab/>
            </w:r>
          </w:p>
          <w:p w14:paraId="2ABA3B25" w14:textId="7C08A4AA" w:rsidR="001521E5" w:rsidRPr="00193FEF" w:rsidRDefault="00193FEF" w:rsidP="002C6158">
            <w:pPr>
              <w:rPr>
                <w:rFonts w:ascii="Times New Roman" w:hAnsi="Times New Roman" w:cs="Times New Roman"/>
                <w:b/>
                <w:sz w:val="22"/>
                <w:szCs w:val="22"/>
              </w:rPr>
            </w:pPr>
            <w:r w:rsidRPr="00193FEF">
              <w:rPr>
                <w:rFonts w:ascii="Times New Roman" w:hAnsi="Times New Roman" w:cs="Times New Roman"/>
                <w:b/>
                <w:sz w:val="22"/>
                <w:szCs w:val="22"/>
              </w:rPr>
              <w:t>Eastern Mediterranean University</w:t>
            </w:r>
          </w:p>
          <w:p w14:paraId="17B13466" w14:textId="77777777" w:rsidR="00BE00E0" w:rsidRDefault="00193FEF" w:rsidP="00BE00E0">
            <w:pPr>
              <w:rPr>
                <w:rFonts w:ascii="Times New Roman" w:hAnsi="Times New Roman" w:cs="Times New Roman"/>
                <w:b/>
                <w:sz w:val="22"/>
                <w:szCs w:val="22"/>
              </w:rPr>
            </w:pPr>
            <w:r w:rsidRPr="00193FEF">
              <w:rPr>
                <w:rFonts w:ascii="Times New Roman" w:hAnsi="Times New Roman" w:cs="Times New Roman"/>
                <w:b/>
                <w:sz w:val="22"/>
                <w:szCs w:val="22"/>
              </w:rPr>
              <w:t>Research and Publication Ethics Board</w:t>
            </w:r>
          </w:p>
          <w:p w14:paraId="457BBEA0" w14:textId="0433DA77" w:rsidR="001521E5" w:rsidRPr="00193FEF" w:rsidRDefault="00BE00E0" w:rsidP="00BE00E0">
            <w:pPr>
              <w:rPr>
                <w:rFonts w:ascii="Times New Roman" w:hAnsi="Times New Roman" w:cs="Times New Roman"/>
                <w:b/>
                <w:sz w:val="22"/>
                <w:szCs w:val="22"/>
              </w:rPr>
            </w:pPr>
            <w:r>
              <w:rPr>
                <w:rFonts w:ascii="Times New Roman" w:hAnsi="Times New Roman" w:cs="Times New Roman"/>
                <w:b/>
                <w:sz w:val="22"/>
                <w:szCs w:val="22"/>
              </w:rPr>
              <w:t>(BAYEK)</w:t>
            </w:r>
          </w:p>
          <w:p w14:paraId="374CE534" w14:textId="04D9A8B7" w:rsidR="001521E5" w:rsidRPr="00193FEF" w:rsidRDefault="00F15867" w:rsidP="002C6158">
            <w:pPr>
              <w:jc w:val="right"/>
              <w:rPr>
                <w:rFonts w:ascii="Times New Roman" w:hAnsi="Times New Roman" w:cs="Times New Roman"/>
                <w:sz w:val="22"/>
                <w:szCs w:val="22"/>
              </w:rPr>
            </w:pPr>
            <w:hyperlink r:id="rId12" w:history="1">
              <w:r w:rsidR="001521E5" w:rsidRPr="00193FEF">
                <w:rPr>
                  <w:rStyle w:val="Hyperlink"/>
                  <w:rFonts w:ascii="Times New Roman" w:hAnsi="Times New Roman" w:cs="Times New Roman"/>
                  <w:b/>
                  <w:sz w:val="22"/>
                  <w:szCs w:val="22"/>
                </w:rPr>
                <w:t>bayek@emu.edu.tr</w:t>
              </w:r>
            </w:hyperlink>
          </w:p>
        </w:tc>
      </w:tr>
    </w:tbl>
    <w:p w14:paraId="6210D153" w14:textId="77777777" w:rsidR="00CB7546" w:rsidRPr="00193FEF" w:rsidRDefault="00CB7546" w:rsidP="00CB7546">
      <w:pPr>
        <w:jc w:val="center"/>
        <w:rPr>
          <w:rFonts w:ascii="Times New Roman" w:hAnsi="Times New Roman" w:cs="Times New Roman"/>
          <w:b/>
          <w:sz w:val="22"/>
          <w:szCs w:val="22"/>
        </w:rPr>
      </w:pPr>
    </w:p>
    <w:p w14:paraId="2377A975" w14:textId="72599AFC" w:rsidR="00193FEF" w:rsidRPr="00193FEF" w:rsidRDefault="00193FEF" w:rsidP="00920D0D">
      <w:pPr>
        <w:jc w:val="center"/>
        <w:rPr>
          <w:rFonts w:ascii="Times New Roman" w:hAnsi="Times New Roman" w:cs="Times New Roman"/>
          <w:b/>
          <w:sz w:val="22"/>
          <w:szCs w:val="22"/>
        </w:rPr>
      </w:pPr>
      <w:r>
        <w:rPr>
          <w:rFonts w:ascii="Times New Roman" w:hAnsi="Times New Roman" w:cs="Times New Roman"/>
          <w:b/>
          <w:sz w:val="22"/>
          <w:szCs w:val="22"/>
        </w:rPr>
        <w:t>Research Ethics Eligibility Application Form</w:t>
      </w:r>
    </w:p>
    <w:p w14:paraId="7C52F152" w14:textId="77777777" w:rsidR="00CB7546" w:rsidRPr="00193FEF" w:rsidRDefault="00CB7546" w:rsidP="00CB7546">
      <w:pPr>
        <w:jc w:val="center"/>
        <w:rPr>
          <w:rFonts w:ascii="Times New Roman" w:hAnsi="Times New Roman" w:cs="Times New Roman"/>
          <w:b/>
          <w:sz w:val="22"/>
          <w:szCs w:val="22"/>
        </w:rPr>
      </w:pPr>
    </w:p>
    <w:tbl>
      <w:tblPr>
        <w:tblpPr w:leftFromText="180" w:rightFromText="180" w:vertAnchor="text" w:tblpX="-147"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1173"/>
        <w:gridCol w:w="1023"/>
        <w:gridCol w:w="2196"/>
        <w:gridCol w:w="466"/>
        <w:gridCol w:w="2424"/>
      </w:tblGrid>
      <w:tr w:rsidR="00185D9D" w:rsidRPr="00193FEF" w14:paraId="5FD59AC0" w14:textId="77777777" w:rsidTr="00CA352A">
        <w:trPr>
          <w:cantSplit/>
          <w:trHeight w:val="215"/>
        </w:trPr>
        <w:tc>
          <w:tcPr>
            <w:tcW w:w="9625" w:type="dxa"/>
            <w:gridSpan w:val="6"/>
            <w:tcBorders>
              <w:top w:val="single" w:sz="4" w:space="0" w:color="auto"/>
              <w:left w:val="single" w:sz="4" w:space="0" w:color="auto"/>
              <w:bottom w:val="single" w:sz="4" w:space="0" w:color="auto"/>
              <w:right w:val="single" w:sz="4" w:space="0" w:color="auto"/>
            </w:tcBorders>
            <w:vAlign w:val="center"/>
          </w:tcPr>
          <w:p w14:paraId="6D746302" w14:textId="77777777" w:rsidR="00C85F5E" w:rsidRPr="00193FEF" w:rsidRDefault="00C85F5E" w:rsidP="00DB016F">
            <w:pPr>
              <w:spacing w:line="264" w:lineRule="auto"/>
              <w:rPr>
                <w:rFonts w:ascii="Times New Roman" w:hAnsi="Times New Roman" w:cs="Times New Roman"/>
                <w:b/>
                <w:sz w:val="22"/>
                <w:szCs w:val="22"/>
              </w:rPr>
            </w:pPr>
          </w:p>
          <w:p w14:paraId="7E0834D0" w14:textId="17570271" w:rsidR="00193FEF" w:rsidRPr="00193FEF" w:rsidRDefault="00193FEF" w:rsidP="00193FEF">
            <w:pPr>
              <w:spacing w:line="264" w:lineRule="auto"/>
              <w:rPr>
                <w:rFonts w:ascii="Times New Roman" w:hAnsi="Times New Roman" w:cs="Times New Roman"/>
                <w:b/>
                <w:sz w:val="22"/>
                <w:szCs w:val="22"/>
              </w:rPr>
            </w:pPr>
            <w:r w:rsidRPr="00193FEF">
              <w:rPr>
                <w:rFonts w:ascii="Times New Roman" w:hAnsi="Times New Roman" w:cs="Times New Roman"/>
                <w:b/>
                <w:sz w:val="22"/>
                <w:szCs w:val="22"/>
              </w:rPr>
              <w:t>I.</w:t>
            </w:r>
            <w:r>
              <w:rPr>
                <w:rFonts w:ascii="Times New Roman" w:hAnsi="Times New Roman" w:cs="Times New Roman"/>
                <w:b/>
                <w:sz w:val="22"/>
                <w:szCs w:val="22"/>
              </w:rPr>
              <w:t xml:space="preserve"> INFORMATION ABOUT THE APPLICANTS</w:t>
            </w:r>
          </w:p>
          <w:p w14:paraId="675FC356" w14:textId="56B01958" w:rsidR="00C85F5E" w:rsidRPr="00193FEF" w:rsidRDefault="00C85F5E" w:rsidP="00DB016F">
            <w:pPr>
              <w:spacing w:line="264" w:lineRule="auto"/>
              <w:rPr>
                <w:rFonts w:ascii="Times New Roman" w:hAnsi="Times New Roman" w:cs="Times New Roman"/>
                <w:b/>
                <w:sz w:val="22"/>
                <w:szCs w:val="22"/>
              </w:rPr>
            </w:pPr>
          </w:p>
        </w:tc>
      </w:tr>
      <w:tr w:rsidR="002E1D2E" w:rsidRPr="00193FEF" w14:paraId="36495CD5" w14:textId="77777777" w:rsidTr="00CA352A">
        <w:trPr>
          <w:cantSplit/>
          <w:trHeight w:val="215"/>
        </w:trPr>
        <w:tc>
          <w:tcPr>
            <w:tcW w:w="9625" w:type="dxa"/>
            <w:gridSpan w:val="6"/>
            <w:tcBorders>
              <w:top w:val="single" w:sz="4" w:space="0" w:color="auto"/>
              <w:left w:val="single" w:sz="4" w:space="0" w:color="auto"/>
              <w:bottom w:val="single" w:sz="4" w:space="0" w:color="auto"/>
              <w:right w:val="single" w:sz="4" w:space="0" w:color="auto"/>
            </w:tcBorders>
            <w:vAlign w:val="center"/>
          </w:tcPr>
          <w:p w14:paraId="532E679A" w14:textId="5B62A28C" w:rsidR="002E1D2E" w:rsidRPr="00193FEF" w:rsidRDefault="00937283" w:rsidP="00193FEF">
            <w:pPr>
              <w:spacing w:line="264" w:lineRule="auto"/>
              <w:rPr>
                <w:rFonts w:ascii="Times New Roman" w:hAnsi="Times New Roman" w:cs="Times New Roman"/>
                <w:b/>
                <w:sz w:val="22"/>
                <w:szCs w:val="22"/>
              </w:rPr>
            </w:pPr>
            <w:r w:rsidRPr="00193FEF">
              <w:rPr>
                <w:rFonts w:ascii="Times New Roman" w:hAnsi="Times New Roman" w:cs="Times New Roman"/>
                <w:b/>
                <w:sz w:val="22"/>
                <w:szCs w:val="22"/>
              </w:rPr>
              <w:t xml:space="preserve">1. </w:t>
            </w:r>
            <w:r w:rsidR="00193FEF">
              <w:rPr>
                <w:rFonts w:ascii="Times New Roman" w:hAnsi="Times New Roman" w:cs="Times New Roman"/>
                <w:b/>
                <w:sz w:val="22"/>
                <w:szCs w:val="22"/>
              </w:rPr>
              <w:t>Principal Researcher</w:t>
            </w:r>
            <w:r w:rsidR="00ED1F38" w:rsidRPr="00193FEF">
              <w:rPr>
                <w:rFonts w:ascii="Times New Roman" w:hAnsi="Times New Roman" w:cs="Times New Roman"/>
                <w:b/>
                <w:sz w:val="22"/>
                <w:szCs w:val="22"/>
              </w:rPr>
              <w:t xml:space="preserve"> </w:t>
            </w:r>
            <w:r w:rsidR="008B45A7" w:rsidRPr="00193FEF">
              <w:rPr>
                <w:rFonts w:ascii="Times New Roman" w:hAnsi="Times New Roman" w:cs="Times New Roman"/>
                <w:b/>
                <w:sz w:val="22"/>
                <w:szCs w:val="22"/>
              </w:rPr>
              <w:t>(</w:t>
            </w:r>
            <w:r w:rsidR="00193FEF">
              <w:rPr>
                <w:rFonts w:ascii="Times New Roman" w:hAnsi="Times New Roman" w:cs="Times New Roman"/>
                <w:b/>
                <w:sz w:val="22"/>
                <w:szCs w:val="22"/>
              </w:rPr>
              <w:t>Research Coordinator</w:t>
            </w:r>
            <w:r w:rsidR="00ED1F38" w:rsidRPr="00193FEF">
              <w:rPr>
                <w:rFonts w:ascii="Times New Roman" w:hAnsi="Times New Roman" w:cs="Times New Roman"/>
                <w:b/>
                <w:sz w:val="22"/>
                <w:szCs w:val="22"/>
              </w:rPr>
              <w:t>)</w:t>
            </w:r>
          </w:p>
        </w:tc>
      </w:tr>
      <w:tr w:rsidR="002E1D2E" w:rsidRPr="00193FEF" w14:paraId="09C8FDCA" w14:textId="77777777" w:rsidTr="00CA352A">
        <w:trPr>
          <w:cantSplit/>
          <w:trHeight w:val="215"/>
        </w:trPr>
        <w:tc>
          <w:tcPr>
            <w:tcW w:w="9625" w:type="dxa"/>
            <w:gridSpan w:val="6"/>
            <w:tcBorders>
              <w:top w:val="single" w:sz="4" w:space="0" w:color="auto"/>
              <w:left w:val="single" w:sz="4" w:space="0" w:color="auto"/>
              <w:bottom w:val="single" w:sz="4" w:space="0" w:color="auto"/>
              <w:right w:val="single" w:sz="4" w:space="0" w:color="auto"/>
            </w:tcBorders>
            <w:vAlign w:val="center"/>
          </w:tcPr>
          <w:p w14:paraId="377B21B5" w14:textId="457F881D" w:rsidR="002E1D2E" w:rsidRPr="00193FEF" w:rsidRDefault="00193FEF" w:rsidP="00DB016F">
            <w:pPr>
              <w:spacing w:line="264" w:lineRule="auto"/>
              <w:rPr>
                <w:rFonts w:ascii="Times New Roman" w:hAnsi="Times New Roman" w:cs="Times New Roman"/>
                <w:bCs/>
                <w:sz w:val="22"/>
                <w:szCs w:val="22"/>
              </w:rPr>
            </w:pPr>
            <w:r>
              <w:rPr>
                <w:rFonts w:ascii="Times New Roman" w:hAnsi="Times New Roman" w:cs="Times New Roman"/>
                <w:bCs/>
                <w:sz w:val="22"/>
                <w:szCs w:val="22"/>
              </w:rPr>
              <w:t>Name-Surname</w:t>
            </w:r>
            <w:r w:rsidR="002E1D2E" w:rsidRPr="00193FEF">
              <w:rPr>
                <w:rFonts w:ascii="Times New Roman" w:hAnsi="Times New Roman" w:cs="Times New Roman"/>
                <w:bCs/>
                <w:sz w:val="22"/>
                <w:szCs w:val="22"/>
              </w:rPr>
              <w:t>:</w:t>
            </w:r>
          </w:p>
        </w:tc>
      </w:tr>
      <w:tr w:rsidR="00C85F5E" w:rsidRPr="00193FEF" w14:paraId="307C17B9" w14:textId="77777777" w:rsidTr="00CA352A">
        <w:trPr>
          <w:cantSplit/>
          <w:trHeight w:val="215"/>
        </w:trPr>
        <w:tc>
          <w:tcPr>
            <w:tcW w:w="4539" w:type="dxa"/>
            <w:gridSpan w:val="3"/>
            <w:tcBorders>
              <w:top w:val="single" w:sz="4" w:space="0" w:color="auto"/>
              <w:left w:val="single" w:sz="4" w:space="0" w:color="auto"/>
              <w:bottom w:val="single" w:sz="4" w:space="0" w:color="auto"/>
              <w:right w:val="single" w:sz="4" w:space="0" w:color="auto"/>
            </w:tcBorders>
            <w:vAlign w:val="center"/>
          </w:tcPr>
          <w:p w14:paraId="67909EDC" w14:textId="449AB206" w:rsidR="00C85F5E" w:rsidRPr="00193FEF" w:rsidRDefault="00193FEF" w:rsidP="00193FEF">
            <w:pPr>
              <w:spacing w:line="264" w:lineRule="auto"/>
              <w:rPr>
                <w:rFonts w:ascii="Times New Roman" w:hAnsi="Times New Roman" w:cs="Times New Roman"/>
                <w:bCs/>
                <w:sz w:val="22"/>
                <w:szCs w:val="22"/>
              </w:rPr>
            </w:pPr>
            <w:r>
              <w:rPr>
                <w:rFonts w:ascii="Times New Roman" w:hAnsi="Times New Roman" w:cs="Times New Roman"/>
                <w:bCs/>
                <w:sz w:val="22"/>
                <w:szCs w:val="22"/>
              </w:rPr>
              <w:t>Title:</w:t>
            </w:r>
            <w:r w:rsidR="00C85F5E" w:rsidRPr="00193FEF">
              <w:rPr>
                <w:rFonts w:ascii="Times New Roman" w:hAnsi="Times New Roman" w:cs="Times New Roman"/>
                <w:bCs/>
                <w:sz w:val="22"/>
                <w:szCs w:val="22"/>
              </w:rPr>
              <w:t xml:space="preserve">                                            </w:t>
            </w:r>
          </w:p>
        </w:tc>
        <w:tc>
          <w:tcPr>
            <w:tcW w:w="5086" w:type="dxa"/>
            <w:gridSpan w:val="3"/>
            <w:tcBorders>
              <w:top w:val="single" w:sz="4" w:space="0" w:color="auto"/>
              <w:left w:val="single" w:sz="4" w:space="0" w:color="auto"/>
              <w:bottom w:val="single" w:sz="4" w:space="0" w:color="auto"/>
              <w:right w:val="single" w:sz="4" w:space="0" w:color="auto"/>
            </w:tcBorders>
            <w:vAlign w:val="center"/>
          </w:tcPr>
          <w:p w14:paraId="7EBCEA79" w14:textId="5FFB1920" w:rsidR="00C85F5E" w:rsidRPr="00193FEF" w:rsidRDefault="00193FEF" w:rsidP="00DB016F">
            <w:pPr>
              <w:spacing w:line="264" w:lineRule="auto"/>
              <w:rPr>
                <w:rFonts w:ascii="Times New Roman" w:hAnsi="Times New Roman" w:cs="Times New Roman"/>
                <w:bCs/>
                <w:sz w:val="22"/>
                <w:szCs w:val="22"/>
              </w:rPr>
            </w:pPr>
            <w:r>
              <w:rPr>
                <w:rFonts w:ascii="Times New Roman" w:hAnsi="Times New Roman" w:cs="Times New Roman"/>
                <w:bCs/>
                <w:sz w:val="22"/>
                <w:szCs w:val="22"/>
              </w:rPr>
              <w:t>Position:</w:t>
            </w:r>
          </w:p>
        </w:tc>
      </w:tr>
      <w:tr w:rsidR="002E1D2E" w:rsidRPr="00193FEF" w14:paraId="53F06C16" w14:textId="77777777" w:rsidTr="00CA352A">
        <w:trPr>
          <w:cantSplit/>
          <w:trHeight w:val="215"/>
        </w:trPr>
        <w:tc>
          <w:tcPr>
            <w:tcW w:w="9625" w:type="dxa"/>
            <w:gridSpan w:val="6"/>
            <w:tcBorders>
              <w:top w:val="single" w:sz="4" w:space="0" w:color="auto"/>
              <w:left w:val="single" w:sz="4" w:space="0" w:color="auto"/>
              <w:bottom w:val="single" w:sz="4" w:space="0" w:color="auto"/>
              <w:right w:val="single" w:sz="4" w:space="0" w:color="auto"/>
            </w:tcBorders>
            <w:vAlign w:val="center"/>
          </w:tcPr>
          <w:p w14:paraId="6B5D1CFD" w14:textId="5EB521DC" w:rsidR="002E1D2E" w:rsidRPr="00193FEF" w:rsidRDefault="00193FEF" w:rsidP="00DB016F">
            <w:pPr>
              <w:spacing w:line="264" w:lineRule="auto"/>
              <w:rPr>
                <w:rFonts w:ascii="Times New Roman" w:hAnsi="Times New Roman" w:cs="Times New Roman"/>
                <w:bCs/>
                <w:sz w:val="22"/>
                <w:szCs w:val="22"/>
              </w:rPr>
            </w:pPr>
            <w:r>
              <w:rPr>
                <w:rFonts w:ascii="Times New Roman" w:hAnsi="Times New Roman" w:cs="Times New Roman"/>
                <w:bCs/>
                <w:sz w:val="22"/>
                <w:szCs w:val="22"/>
              </w:rPr>
              <w:t>Place of Duty (Institution and Unit)</w:t>
            </w:r>
            <w:r w:rsidR="00C85F5E" w:rsidRPr="00193FEF">
              <w:rPr>
                <w:rFonts w:ascii="Times New Roman" w:hAnsi="Times New Roman" w:cs="Times New Roman"/>
                <w:bCs/>
                <w:sz w:val="22"/>
                <w:szCs w:val="22"/>
              </w:rPr>
              <w:t>:</w:t>
            </w:r>
          </w:p>
          <w:p w14:paraId="23A6E01D" w14:textId="20294C34" w:rsidR="00C85F5E" w:rsidRPr="00193FEF" w:rsidRDefault="00C85F5E" w:rsidP="00DB016F">
            <w:pPr>
              <w:spacing w:line="264" w:lineRule="auto"/>
              <w:rPr>
                <w:rFonts w:ascii="Times New Roman" w:hAnsi="Times New Roman" w:cs="Times New Roman"/>
                <w:bCs/>
                <w:sz w:val="22"/>
                <w:szCs w:val="22"/>
              </w:rPr>
            </w:pPr>
          </w:p>
        </w:tc>
      </w:tr>
      <w:tr w:rsidR="002E1D2E" w:rsidRPr="00193FEF" w14:paraId="32B3C4B2" w14:textId="77777777" w:rsidTr="00CA352A">
        <w:trPr>
          <w:cantSplit/>
          <w:trHeight w:val="215"/>
        </w:trPr>
        <w:tc>
          <w:tcPr>
            <w:tcW w:w="9625" w:type="dxa"/>
            <w:gridSpan w:val="6"/>
            <w:tcBorders>
              <w:top w:val="single" w:sz="4" w:space="0" w:color="auto"/>
              <w:left w:val="single" w:sz="4" w:space="0" w:color="auto"/>
              <w:bottom w:val="single" w:sz="4" w:space="0" w:color="auto"/>
              <w:right w:val="single" w:sz="4" w:space="0" w:color="auto"/>
            </w:tcBorders>
            <w:vAlign w:val="center"/>
          </w:tcPr>
          <w:p w14:paraId="17B26AB1" w14:textId="02E5C456" w:rsidR="002E1D2E" w:rsidRPr="00193FEF" w:rsidRDefault="00193FEF" w:rsidP="00DB016F">
            <w:pPr>
              <w:spacing w:line="264" w:lineRule="auto"/>
              <w:rPr>
                <w:rFonts w:ascii="Times New Roman" w:hAnsi="Times New Roman" w:cs="Times New Roman"/>
                <w:bCs/>
                <w:sz w:val="22"/>
                <w:szCs w:val="22"/>
              </w:rPr>
            </w:pPr>
            <w:r>
              <w:rPr>
                <w:rFonts w:ascii="Times New Roman" w:hAnsi="Times New Roman" w:cs="Times New Roman"/>
                <w:bCs/>
                <w:sz w:val="22"/>
                <w:szCs w:val="22"/>
              </w:rPr>
              <w:t>Address</w:t>
            </w:r>
            <w:r w:rsidR="002E1D2E" w:rsidRPr="00193FEF">
              <w:rPr>
                <w:rFonts w:ascii="Times New Roman" w:hAnsi="Times New Roman" w:cs="Times New Roman"/>
                <w:bCs/>
                <w:sz w:val="22"/>
                <w:szCs w:val="22"/>
              </w:rPr>
              <w:t>:</w:t>
            </w:r>
          </w:p>
        </w:tc>
      </w:tr>
      <w:tr w:rsidR="0094323D" w:rsidRPr="00193FEF" w14:paraId="15C9201D" w14:textId="77777777" w:rsidTr="00CA352A">
        <w:trPr>
          <w:cantSplit/>
          <w:trHeight w:val="215"/>
        </w:trPr>
        <w:tc>
          <w:tcPr>
            <w:tcW w:w="4539" w:type="dxa"/>
            <w:gridSpan w:val="3"/>
            <w:tcBorders>
              <w:top w:val="single" w:sz="4" w:space="0" w:color="auto"/>
              <w:left w:val="single" w:sz="4" w:space="0" w:color="auto"/>
              <w:bottom w:val="single" w:sz="4" w:space="0" w:color="auto"/>
              <w:right w:val="single" w:sz="4" w:space="0" w:color="auto"/>
            </w:tcBorders>
            <w:vAlign w:val="center"/>
          </w:tcPr>
          <w:p w14:paraId="4789E274" w14:textId="0A390937" w:rsidR="0094323D" w:rsidRPr="00193FEF" w:rsidRDefault="00193FEF" w:rsidP="00DB016F">
            <w:pPr>
              <w:spacing w:line="264" w:lineRule="auto"/>
              <w:rPr>
                <w:rFonts w:ascii="Times New Roman" w:hAnsi="Times New Roman" w:cs="Times New Roman"/>
                <w:bCs/>
                <w:sz w:val="22"/>
                <w:szCs w:val="22"/>
              </w:rPr>
            </w:pPr>
            <w:r>
              <w:rPr>
                <w:rFonts w:ascii="Times New Roman" w:hAnsi="Times New Roman" w:cs="Times New Roman"/>
                <w:bCs/>
                <w:sz w:val="22"/>
                <w:szCs w:val="22"/>
              </w:rPr>
              <w:t>Phone</w:t>
            </w:r>
            <w:r w:rsidR="0094323D" w:rsidRPr="00193FEF">
              <w:rPr>
                <w:rFonts w:ascii="Times New Roman" w:hAnsi="Times New Roman" w:cs="Times New Roman"/>
                <w:bCs/>
                <w:sz w:val="22"/>
                <w:szCs w:val="22"/>
              </w:rPr>
              <w:t>:</w:t>
            </w:r>
          </w:p>
        </w:tc>
        <w:tc>
          <w:tcPr>
            <w:tcW w:w="5086" w:type="dxa"/>
            <w:gridSpan w:val="3"/>
            <w:tcBorders>
              <w:top w:val="single" w:sz="4" w:space="0" w:color="auto"/>
              <w:left w:val="single" w:sz="4" w:space="0" w:color="auto"/>
              <w:bottom w:val="single" w:sz="4" w:space="0" w:color="auto"/>
              <w:right w:val="single" w:sz="4" w:space="0" w:color="auto"/>
            </w:tcBorders>
            <w:vAlign w:val="center"/>
          </w:tcPr>
          <w:p w14:paraId="358DA393" w14:textId="25E7AC3A" w:rsidR="0094323D" w:rsidRPr="00193FEF" w:rsidRDefault="0094323D" w:rsidP="00193FEF">
            <w:pPr>
              <w:spacing w:line="264" w:lineRule="auto"/>
              <w:rPr>
                <w:rFonts w:ascii="Times New Roman" w:hAnsi="Times New Roman" w:cs="Times New Roman"/>
                <w:bCs/>
                <w:sz w:val="22"/>
                <w:szCs w:val="22"/>
              </w:rPr>
            </w:pPr>
            <w:r w:rsidRPr="00193FEF">
              <w:rPr>
                <w:rFonts w:ascii="Times New Roman" w:hAnsi="Times New Roman" w:cs="Times New Roman"/>
                <w:bCs/>
                <w:sz w:val="22"/>
                <w:szCs w:val="22"/>
              </w:rPr>
              <w:t>E-</w:t>
            </w:r>
            <w:r w:rsidR="00193FEF">
              <w:rPr>
                <w:rFonts w:ascii="Times New Roman" w:hAnsi="Times New Roman" w:cs="Times New Roman"/>
                <w:bCs/>
                <w:sz w:val="22"/>
                <w:szCs w:val="22"/>
              </w:rPr>
              <w:t>mail</w:t>
            </w:r>
            <w:r w:rsidRPr="00193FEF">
              <w:rPr>
                <w:rFonts w:ascii="Times New Roman" w:hAnsi="Times New Roman" w:cs="Times New Roman"/>
                <w:bCs/>
                <w:sz w:val="22"/>
                <w:szCs w:val="22"/>
              </w:rPr>
              <w:t>:</w:t>
            </w:r>
          </w:p>
        </w:tc>
      </w:tr>
      <w:tr w:rsidR="002E1D2E" w:rsidRPr="00193FEF" w14:paraId="6EC1CA12" w14:textId="77777777" w:rsidTr="00CA352A">
        <w:trPr>
          <w:cantSplit/>
          <w:trHeight w:val="165"/>
        </w:trPr>
        <w:tc>
          <w:tcPr>
            <w:tcW w:w="9625" w:type="dxa"/>
            <w:gridSpan w:val="6"/>
            <w:tcBorders>
              <w:top w:val="single" w:sz="4" w:space="0" w:color="auto"/>
              <w:left w:val="single" w:sz="4" w:space="0" w:color="auto"/>
              <w:bottom w:val="single" w:sz="4" w:space="0" w:color="auto"/>
              <w:right w:val="single" w:sz="4" w:space="0" w:color="auto"/>
            </w:tcBorders>
            <w:vAlign w:val="center"/>
          </w:tcPr>
          <w:p w14:paraId="5FE1A69D" w14:textId="256BED51" w:rsidR="002E1D2E" w:rsidRPr="00193FEF" w:rsidRDefault="002E1D2E" w:rsidP="00DB016F">
            <w:pPr>
              <w:spacing w:line="264" w:lineRule="auto"/>
              <w:rPr>
                <w:rFonts w:ascii="Times New Roman" w:hAnsi="Times New Roman" w:cs="Times New Roman"/>
                <w:bCs/>
                <w:sz w:val="22"/>
                <w:szCs w:val="22"/>
              </w:rPr>
            </w:pPr>
          </w:p>
        </w:tc>
      </w:tr>
      <w:tr w:rsidR="002E1D2E" w:rsidRPr="00193FEF" w14:paraId="00FA6123" w14:textId="77777777" w:rsidTr="00CA352A">
        <w:trPr>
          <w:cantSplit/>
          <w:trHeight w:val="411"/>
        </w:trPr>
        <w:tc>
          <w:tcPr>
            <w:tcW w:w="9625" w:type="dxa"/>
            <w:gridSpan w:val="6"/>
            <w:tcBorders>
              <w:top w:val="single" w:sz="4" w:space="0" w:color="auto"/>
              <w:left w:val="single" w:sz="4" w:space="0" w:color="auto"/>
              <w:bottom w:val="single" w:sz="4" w:space="0" w:color="auto"/>
              <w:right w:val="single" w:sz="4" w:space="0" w:color="auto"/>
            </w:tcBorders>
            <w:vAlign w:val="center"/>
          </w:tcPr>
          <w:p w14:paraId="1B720A1B" w14:textId="31758451" w:rsidR="002E1D2E" w:rsidRPr="00193FEF" w:rsidRDefault="00937283" w:rsidP="00193FEF">
            <w:pPr>
              <w:spacing w:line="264" w:lineRule="auto"/>
              <w:rPr>
                <w:rFonts w:ascii="Times New Roman" w:hAnsi="Times New Roman" w:cs="Times New Roman"/>
                <w:b/>
                <w:sz w:val="22"/>
                <w:szCs w:val="22"/>
              </w:rPr>
            </w:pPr>
            <w:r w:rsidRPr="00193FEF">
              <w:rPr>
                <w:rFonts w:ascii="Times New Roman" w:hAnsi="Times New Roman" w:cs="Times New Roman"/>
                <w:b/>
                <w:sz w:val="22"/>
                <w:szCs w:val="22"/>
              </w:rPr>
              <w:t xml:space="preserve">2. </w:t>
            </w:r>
            <w:r w:rsidR="00193FEF">
              <w:rPr>
                <w:rFonts w:ascii="Times New Roman" w:hAnsi="Times New Roman" w:cs="Times New Roman"/>
                <w:b/>
                <w:sz w:val="22"/>
                <w:szCs w:val="22"/>
              </w:rPr>
              <w:t>Other Researchers</w:t>
            </w:r>
          </w:p>
        </w:tc>
      </w:tr>
      <w:tr w:rsidR="00DD4743" w:rsidRPr="00193FEF" w14:paraId="6B5008C0" w14:textId="77777777" w:rsidTr="00CA352A">
        <w:trPr>
          <w:cantSplit/>
          <w:trHeight w:val="398"/>
        </w:trPr>
        <w:tc>
          <w:tcPr>
            <w:tcW w:w="3516" w:type="dxa"/>
            <w:gridSpan w:val="2"/>
            <w:vAlign w:val="center"/>
          </w:tcPr>
          <w:p w14:paraId="206D3F74" w14:textId="44AE539D" w:rsidR="00DD4743" w:rsidRPr="00193FEF" w:rsidRDefault="00193FEF" w:rsidP="00193FEF">
            <w:pPr>
              <w:spacing w:line="264" w:lineRule="auto"/>
              <w:jc w:val="center"/>
              <w:rPr>
                <w:rFonts w:ascii="Times New Roman" w:hAnsi="Times New Roman" w:cs="Times New Roman"/>
                <w:sz w:val="22"/>
                <w:szCs w:val="22"/>
              </w:rPr>
            </w:pPr>
            <w:r>
              <w:rPr>
                <w:rFonts w:ascii="Times New Roman" w:hAnsi="Times New Roman" w:cs="Times New Roman"/>
                <w:sz w:val="22"/>
                <w:szCs w:val="22"/>
              </w:rPr>
              <w:t>Title and Name-Surname</w:t>
            </w:r>
          </w:p>
        </w:tc>
        <w:tc>
          <w:tcPr>
            <w:tcW w:w="3685" w:type="dxa"/>
            <w:gridSpan w:val="3"/>
            <w:vAlign w:val="center"/>
          </w:tcPr>
          <w:p w14:paraId="0BA49520" w14:textId="17E05490" w:rsidR="00193FEF" w:rsidRPr="00193FEF" w:rsidRDefault="00193FEF" w:rsidP="00DB016F">
            <w:pPr>
              <w:spacing w:line="264" w:lineRule="auto"/>
              <w:jc w:val="center"/>
              <w:rPr>
                <w:rFonts w:ascii="Times New Roman" w:hAnsi="Times New Roman" w:cs="Times New Roman"/>
                <w:sz w:val="22"/>
                <w:szCs w:val="22"/>
              </w:rPr>
            </w:pPr>
            <w:r>
              <w:rPr>
                <w:rFonts w:ascii="Times New Roman" w:hAnsi="Times New Roman" w:cs="Times New Roman"/>
                <w:bCs/>
                <w:sz w:val="22"/>
                <w:szCs w:val="22"/>
              </w:rPr>
              <w:t>Place of Duty (Institution and Unit)</w:t>
            </w:r>
          </w:p>
        </w:tc>
        <w:tc>
          <w:tcPr>
            <w:tcW w:w="2424" w:type="dxa"/>
            <w:vAlign w:val="center"/>
          </w:tcPr>
          <w:p w14:paraId="2E576F27" w14:textId="755C7D49" w:rsidR="00DD4743" w:rsidRPr="00193FEF" w:rsidRDefault="00193FEF" w:rsidP="00DB016F">
            <w:pPr>
              <w:spacing w:line="264" w:lineRule="auto"/>
              <w:jc w:val="center"/>
              <w:rPr>
                <w:rFonts w:ascii="Times New Roman" w:hAnsi="Times New Roman" w:cs="Times New Roman"/>
                <w:sz w:val="22"/>
                <w:szCs w:val="22"/>
              </w:rPr>
            </w:pPr>
            <w:r>
              <w:rPr>
                <w:rFonts w:ascii="Times New Roman" w:hAnsi="Times New Roman" w:cs="Times New Roman"/>
                <w:sz w:val="22"/>
                <w:szCs w:val="22"/>
              </w:rPr>
              <w:t>Signature</w:t>
            </w:r>
          </w:p>
        </w:tc>
      </w:tr>
      <w:tr w:rsidR="00DD4743" w:rsidRPr="00193FEF" w14:paraId="7C7876B7" w14:textId="77777777" w:rsidTr="00CA352A">
        <w:trPr>
          <w:cantSplit/>
          <w:trHeight w:val="397"/>
        </w:trPr>
        <w:tc>
          <w:tcPr>
            <w:tcW w:w="3516" w:type="dxa"/>
            <w:gridSpan w:val="2"/>
            <w:vAlign w:val="center"/>
          </w:tcPr>
          <w:p w14:paraId="786CA8EE" w14:textId="77777777" w:rsidR="00DD4743" w:rsidRPr="00193FEF" w:rsidRDefault="00DD4743" w:rsidP="00DB016F">
            <w:pPr>
              <w:spacing w:line="264" w:lineRule="auto"/>
              <w:rPr>
                <w:rFonts w:ascii="Times New Roman" w:hAnsi="Times New Roman" w:cs="Times New Roman"/>
                <w:sz w:val="22"/>
                <w:szCs w:val="22"/>
              </w:rPr>
            </w:pPr>
          </w:p>
          <w:p w14:paraId="7B99A3F9" w14:textId="77777777" w:rsidR="00DD4743" w:rsidRPr="00193FEF" w:rsidRDefault="00DD4743" w:rsidP="00DB016F">
            <w:pPr>
              <w:spacing w:line="264" w:lineRule="auto"/>
              <w:rPr>
                <w:rFonts w:ascii="Times New Roman" w:hAnsi="Times New Roman" w:cs="Times New Roman"/>
                <w:sz w:val="22"/>
                <w:szCs w:val="22"/>
              </w:rPr>
            </w:pPr>
          </w:p>
        </w:tc>
        <w:tc>
          <w:tcPr>
            <w:tcW w:w="3685" w:type="dxa"/>
            <w:gridSpan w:val="3"/>
            <w:vAlign w:val="center"/>
          </w:tcPr>
          <w:p w14:paraId="0B5923BB" w14:textId="77777777" w:rsidR="00DD4743" w:rsidRPr="00193FEF" w:rsidRDefault="00DD4743" w:rsidP="00DB016F">
            <w:pPr>
              <w:spacing w:line="264" w:lineRule="auto"/>
              <w:rPr>
                <w:rFonts w:ascii="Times New Roman" w:hAnsi="Times New Roman" w:cs="Times New Roman"/>
                <w:sz w:val="22"/>
                <w:szCs w:val="22"/>
              </w:rPr>
            </w:pPr>
          </w:p>
        </w:tc>
        <w:tc>
          <w:tcPr>
            <w:tcW w:w="2424" w:type="dxa"/>
            <w:vAlign w:val="center"/>
          </w:tcPr>
          <w:p w14:paraId="5F09225F" w14:textId="77777777" w:rsidR="00DD4743" w:rsidRPr="00193FEF" w:rsidRDefault="00DD4743" w:rsidP="00DB016F">
            <w:pPr>
              <w:spacing w:line="264" w:lineRule="auto"/>
              <w:rPr>
                <w:rFonts w:ascii="Times New Roman" w:hAnsi="Times New Roman" w:cs="Times New Roman"/>
                <w:sz w:val="22"/>
                <w:szCs w:val="22"/>
              </w:rPr>
            </w:pPr>
          </w:p>
        </w:tc>
      </w:tr>
      <w:tr w:rsidR="00DD4743" w:rsidRPr="00193FEF" w14:paraId="5BCC69FF" w14:textId="77777777" w:rsidTr="00CA352A">
        <w:trPr>
          <w:cantSplit/>
          <w:trHeight w:val="397"/>
        </w:trPr>
        <w:tc>
          <w:tcPr>
            <w:tcW w:w="3516" w:type="dxa"/>
            <w:gridSpan w:val="2"/>
            <w:vAlign w:val="center"/>
          </w:tcPr>
          <w:p w14:paraId="346F5360" w14:textId="77777777" w:rsidR="00DD4743" w:rsidRPr="00193FEF" w:rsidRDefault="00DD4743" w:rsidP="00DB016F">
            <w:pPr>
              <w:spacing w:line="264" w:lineRule="auto"/>
              <w:rPr>
                <w:rFonts w:ascii="Times New Roman" w:hAnsi="Times New Roman" w:cs="Times New Roman"/>
                <w:sz w:val="22"/>
                <w:szCs w:val="22"/>
              </w:rPr>
            </w:pPr>
          </w:p>
          <w:p w14:paraId="2DDE5E52" w14:textId="77777777" w:rsidR="00DD4743" w:rsidRPr="00193FEF" w:rsidRDefault="00DD4743" w:rsidP="00DB016F">
            <w:pPr>
              <w:spacing w:line="264" w:lineRule="auto"/>
              <w:rPr>
                <w:rFonts w:ascii="Times New Roman" w:hAnsi="Times New Roman" w:cs="Times New Roman"/>
                <w:sz w:val="22"/>
                <w:szCs w:val="22"/>
              </w:rPr>
            </w:pPr>
          </w:p>
        </w:tc>
        <w:tc>
          <w:tcPr>
            <w:tcW w:w="3685" w:type="dxa"/>
            <w:gridSpan w:val="3"/>
            <w:vAlign w:val="center"/>
          </w:tcPr>
          <w:p w14:paraId="7DCA2A6D" w14:textId="77777777" w:rsidR="00DD4743" w:rsidRPr="00193FEF" w:rsidRDefault="00DD4743" w:rsidP="00DB016F">
            <w:pPr>
              <w:spacing w:line="264" w:lineRule="auto"/>
              <w:rPr>
                <w:rFonts w:ascii="Times New Roman" w:hAnsi="Times New Roman" w:cs="Times New Roman"/>
                <w:sz w:val="22"/>
                <w:szCs w:val="22"/>
              </w:rPr>
            </w:pPr>
          </w:p>
        </w:tc>
        <w:tc>
          <w:tcPr>
            <w:tcW w:w="2424" w:type="dxa"/>
            <w:vAlign w:val="center"/>
          </w:tcPr>
          <w:p w14:paraId="0617D82A" w14:textId="77777777" w:rsidR="00DD4743" w:rsidRPr="00193FEF" w:rsidRDefault="00DD4743" w:rsidP="00DB016F">
            <w:pPr>
              <w:spacing w:line="264" w:lineRule="auto"/>
              <w:rPr>
                <w:rFonts w:ascii="Times New Roman" w:hAnsi="Times New Roman" w:cs="Times New Roman"/>
                <w:sz w:val="22"/>
                <w:szCs w:val="22"/>
              </w:rPr>
            </w:pPr>
          </w:p>
        </w:tc>
      </w:tr>
      <w:tr w:rsidR="00DD4743" w:rsidRPr="00193FEF" w14:paraId="0B7B7708" w14:textId="77777777" w:rsidTr="00CA352A">
        <w:trPr>
          <w:cantSplit/>
          <w:trHeight w:val="397"/>
        </w:trPr>
        <w:tc>
          <w:tcPr>
            <w:tcW w:w="3516" w:type="dxa"/>
            <w:gridSpan w:val="2"/>
            <w:vAlign w:val="center"/>
          </w:tcPr>
          <w:p w14:paraId="4C0B31F4" w14:textId="77777777" w:rsidR="00DD4743" w:rsidRPr="00193FEF" w:rsidRDefault="00DD4743" w:rsidP="00DB016F">
            <w:pPr>
              <w:spacing w:line="264" w:lineRule="auto"/>
              <w:rPr>
                <w:rFonts w:ascii="Times New Roman" w:hAnsi="Times New Roman" w:cs="Times New Roman"/>
                <w:sz w:val="22"/>
                <w:szCs w:val="22"/>
              </w:rPr>
            </w:pPr>
          </w:p>
          <w:p w14:paraId="64884112" w14:textId="77777777" w:rsidR="00DD4743" w:rsidRPr="00193FEF" w:rsidRDefault="00DD4743" w:rsidP="00DB016F">
            <w:pPr>
              <w:spacing w:line="264" w:lineRule="auto"/>
              <w:rPr>
                <w:rFonts w:ascii="Times New Roman" w:hAnsi="Times New Roman" w:cs="Times New Roman"/>
                <w:sz w:val="22"/>
                <w:szCs w:val="22"/>
              </w:rPr>
            </w:pPr>
          </w:p>
        </w:tc>
        <w:tc>
          <w:tcPr>
            <w:tcW w:w="3685" w:type="dxa"/>
            <w:gridSpan w:val="3"/>
            <w:vAlign w:val="center"/>
          </w:tcPr>
          <w:p w14:paraId="44B7DD74" w14:textId="77777777" w:rsidR="00DD4743" w:rsidRPr="00193FEF" w:rsidRDefault="00DD4743" w:rsidP="00DB016F">
            <w:pPr>
              <w:spacing w:line="264" w:lineRule="auto"/>
              <w:rPr>
                <w:rFonts w:ascii="Times New Roman" w:hAnsi="Times New Roman" w:cs="Times New Roman"/>
                <w:sz w:val="22"/>
                <w:szCs w:val="22"/>
              </w:rPr>
            </w:pPr>
          </w:p>
        </w:tc>
        <w:tc>
          <w:tcPr>
            <w:tcW w:w="2424" w:type="dxa"/>
            <w:vAlign w:val="center"/>
          </w:tcPr>
          <w:p w14:paraId="1BF119E7" w14:textId="77777777" w:rsidR="00DD4743" w:rsidRPr="00193FEF" w:rsidRDefault="00DD4743" w:rsidP="00DB016F">
            <w:pPr>
              <w:spacing w:line="264" w:lineRule="auto"/>
              <w:rPr>
                <w:rFonts w:ascii="Times New Roman" w:hAnsi="Times New Roman" w:cs="Times New Roman"/>
                <w:sz w:val="22"/>
                <w:szCs w:val="22"/>
              </w:rPr>
            </w:pPr>
          </w:p>
        </w:tc>
      </w:tr>
      <w:tr w:rsidR="008D3A87" w:rsidRPr="00193FEF" w14:paraId="7662D3B2" w14:textId="77777777" w:rsidTr="00CA352A">
        <w:trPr>
          <w:cantSplit/>
          <w:trHeight w:val="215"/>
        </w:trPr>
        <w:tc>
          <w:tcPr>
            <w:tcW w:w="9625" w:type="dxa"/>
            <w:gridSpan w:val="6"/>
            <w:vAlign w:val="center"/>
          </w:tcPr>
          <w:p w14:paraId="1E4273D7" w14:textId="2ADAE096" w:rsidR="008D3A87" w:rsidRPr="00193FEF" w:rsidRDefault="008D3A87" w:rsidP="00DB016F">
            <w:pPr>
              <w:spacing w:line="264" w:lineRule="auto"/>
              <w:rPr>
                <w:rFonts w:ascii="Times New Roman" w:hAnsi="Times New Roman" w:cs="Times New Roman"/>
                <w:sz w:val="22"/>
                <w:szCs w:val="22"/>
              </w:rPr>
            </w:pPr>
          </w:p>
        </w:tc>
      </w:tr>
      <w:tr w:rsidR="008D3A87" w:rsidRPr="00193FEF" w14:paraId="0395E671" w14:textId="77777777" w:rsidTr="00CA352A">
        <w:trPr>
          <w:cantSplit/>
          <w:trHeight w:val="538"/>
        </w:trPr>
        <w:tc>
          <w:tcPr>
            <w:tcW w:w="9625" w:type="dxa"/>
            <w:gridSpan w:val="6"/>
            <w:vAlign w:val="center"/>
          </w:tcPr>
          <w:p w14:paraId="20309A23" w14:textId="596275AB" w:rsidR="008D3A87" w:rsidRPr="00193FEF" w:rsidRDefault="00D70065" w:rsidP="00193FEF">
            <w:pPr>
              <w:spacing w:line="264" w:lineRule="auto"/>
              <w:rPr>
                <w:rFonts w:ascii="Times New Roman" w:hAnsi="Times New Roman" w:cs="Times New Roman"/>
                <w:sz w:val="22"/>
                <w:szCs w:val="22"/>
              </w:rPr>
            </w:pPr>
            <w:r w:rsidRPr="00193FEF">
              <w:rPr>
                <w:rFonts w:ascii="Times New Roman" w:hAnsi="Times New Roman" w:cs="Times New Roman"/>
                <w:b/>
                <w:sz w:val="22"/>
                <w:szCs w:val="22"/>
              </w:rPr>
              <w:t xml:space="preserve">II. </w:t>
            </w:r>
            <w:r w:rsidR="00193FEF">
              <w:rPr>
                <w:rFonts w:ascii="Times New Roman" w:hAnsi="Times New Roman" w:cs="Times New Roman"/>
                <w:b/>
                <w:sz w:val="22"/>
                <w:szCs w:val="22"/>
              </w:rPr>
              <w:t>NATURE OF RESEARCH</w:t>
            </w:r>
          </w:p>
        </w:tc>
      </w:tr>
      <w:tr w:rsidR="00916D8E" w:rsidRPr="00193FEF" w14:paraId="71CC4D10" w14:textId="77777777" w:rsidTr="00CA352A">
        <w:trPr>
          <w:cantSplit/>
          <w:trHeight w:val="940"/>
        </w:trPr>
        <w:tc>
          <w:tcPr>
            <w:tcW w:w="2343" w:type="dxa"/>
            <w:vAlign w:val="center"/>
          </w:tcPr>
          <w:p w14:paraId="1DC4D065" w14:textId="040BDF17" w:rsidR="00916D8E" w:rsidRPr="00193FEF" w:rsidRDefault="002E0044" w:rsidP="00193FEF">
            <w:pPr>
              <w:spacing w:line="264" w:lineRule="auto"/>
              <w:rPr>
                <w:rFonts w:ascii="Times New Roman" w:hAnsi="Times New Roman" w:cs="Times New Roman"/>
                <w:sz w:val="20"/>
                <w:szCs w:val="20"/>
              </w:rPr>
            </w:pPr>
            <w:r w:rsidRPr="00193FEF">
              <w:rPr>
                <w:rFonts w:ascii="Times New Roman" w:hAnsi="Times New Roman" w:cs="Times New Roman"/>
                <w:sz w:val="20"/>
                <w:szCs w:val="20"/>
              </w:rPr>
              <w:sym w:font="Wingdings" w:char="F06F"/>
            </w:r>
            <w:r w:rsidRPr="00193FEF">
              <w:rPr>
                <w:rFonts w:ascii="Times New Roman" w:hAnsi="Times New Roman" w:cs="Times New Roman"/>
                <w:sz w:val="20"/>
                <w:szCs w:val="20"/>
              </w:rPr>
              <w:t xml:space="preserve"> </w:t>
            </w:r>
            <w:r w:rsidR="00193FEF">
              <w:rPr>
                <w:rFonts w:ascii="Times New Roman" w:hAnsi="Times New Roman" w:cs="Times New Roman"/>
                <w:sz w:val="20"/>
                <w:szCs w:val="20"/>
              </w:rPr>
              <w:t>Research Project</w:t>
            </w:r>
          </w:p>
        </w:tc>
        <w:tc>
          <w:tcPr>
            <w:tcW w:w="2196" w:type="dxa"/>
            <w:gridSpan w:val="2"/>
            <w:vAlign w:val="center"/>
          </w:tcPr>
          <w:p w14:paraId="180F0C90" w14:textId="16590EDF" w:rsidR="00916D8E" w:rsidRPr="00193FEF" w:rsidRDefault="002E0044" w:rsidP="00193FEF">
            <w:pPr>
              <w:spacing w:line="264" w:lineRule="auto"/>
              <w:rPr>
                <w:rFonts w:ascii="Times New Roman" w:hAnsi="Times New Roman" w:cs="Times New Roman"/>
                <w:sz w:val="20"/>
                <w:szCs w:val="20"/>
              </w:rPr>
            </w:pPr>
            <w:r w:rsidRPr="00193FEF">
              <w:rPr>
                <w:rFonts w:ascii="Times New Roman" w:hAnsi="Times New Roman" w:cs="Times New Roman"/>
                <w:sz w:val="20"/>
                <w:szCs w:val="20"/>
              </w:rPr>
              <w:sym w:font="Wingdings" w:char="F06F"/>
            </w:r>
            <w:r w:rsidRPr="00193FEF">
              <w:rPr>
                <w:rFonts w:ascii="Times New Roman" w:hAnsi="Times New Roman" w:cs="Times New Roman"/>
                <w:sz w:val="20"/>
                <w:szCs w:val="20"/>
              </w:rPr>
              <w:t xml:space="preserve"> </w:t>
            </w:r>
            <w:r w:rsidR="00193FEF">
              <w:rPr>
                <w:rFonts w:ascii="Times New Roman" w:hAnsi="Times New Roman" w:cs="Times New Roman"/>
                <w:sz w:val="20"/>
                <w:szCs w:val="20"/>
              </w:rPr>
              <w:t>Ph.D. Thesis</w:t>
            </w:r>
          </w:p>
        </w:tc>
        <w:tc>
          <w:tcPr>
            <w:tcW w:w="2196" w:type="dxa"/>
            <w:vAlign w:val="center"/>
          </w:tcPr>
          <w:p w14:paraId="0557C431" w14:textId="1B5EEE57" w:rsidR="00916D8E" w:rsidRPr="00193FEF" w:rsidRDefault="002E0044" w:rsidP="00193FEF">
            <w:pPr>
              <w:spacing w:line="264" w:lineRule="auto"/>
              <w:rPr>
                <w:rFonts w:ascii="Times New Roman" w:hAnsi="Times New Roman" w:cs="Times New Roman"/>
                <w:sz w:val="20"/>
                <w:szCs w:val="20"/>
              </w:rPr>
            </w:pPr>
            <w:r w:rsidRPr="00193FEF">
              <w:rPr>
                <w:rFonts w:ascii="Times New Roman" w:hAnsi="Times New Roman" w:cs="Times New Roman"/>
                <w:sz w:val="20"/>
                <w:szCs w:val="20"/>
              </w:rPr>
              <w:sym w:font="Wingdings" w:char="F06F"/>
            </w:r>
            <w:r w:rsidRPr="00193FEF">
              <w:rPr>
                <w:rFonts w:ascii="Times New Roman" w:hAnsi="Times New Roman" w:cs="Times New Roman"/>
                <w:sz w:val="20"/>
                <w:szCs w:val="20"/>
              </w:rPr>
              <w:t xml:space="preserve"> </w:t>
            </w:r>
            <w:r w:rsidR="00193FEF">
              <w:rPr>
                <w:rFonts w:ascii="Times New Roman" w:hAnsi="Times New Roman" w:cs="Times New Roman"/>
                <w:sz w:val="20"/>
                <w:szCs w:val="20"/>
              </w:rPr>
              <w:t>Postgraduate Thesis</w:t>
            </w:r>
          </w:p>
        </w:tc>
        <w:tc>
          <w:tcPr>
            <w:tcW w:w="2890" w:type="dxa"/>
            <w:gridSpan w:val="2"/>
            <w:vAlign w:val="center"/>
          </w:tcPr>
          <w:p w14:paraId="73F875A0" w14:textId="77777777" w:rsidR="002E0044" w:rsidRPr="00193FEF" w:rsidRDefault="002E0044" w:rsidP="00DB016F">
            <w:pPr>
              <w:spacing w:line="264" w:lineRule="auto"/>
              <w:rPr>
                <w:rFonts w:ascii="Times New Roman" w:hAnsi="Times New Roman" w:cs="Times New Roman"/>
                <w:sz w:val="20"/>
                <w:szCs w:val="20"/>
              </w:rPr>
            </w:pPr>
          </w:p>
          <w:p w14:paraId="28B63998" w14:textId="2E3ED1D2" w:rsidR="00916D8E" w:rsidRPr="00193FEF" w:rsidRDefault="002E0044" w:rsidP="00193FEF">
            <w:pPr>
              <w:spacing w:line="264" w:lineRule="auto"/>
              <w:rPr>
                <w:rFonts w:ascii="Times New Roman" w:hAnsi="Times New Roman" w:cs="Times New Roman"/>
                <w:sz w:val="20"/>
                <w:szCs w:val="20"/>
              </w:rPr>
            </w:pPr>
            <w:r w:rsidRPr="00193FEF">
              <w:rPr>
                <w:rFonts w:ascii="Times New Roman" w:hAnsi="Times New Roman" w:cs="Times New Roman"/>
                <w:sz w:val="20"/>
                <w:szCs w:val="20"/>
              </w:rPr>
              <w:sym w:font="Wingdings" w:char="F06F"/>
            </w:r>
            <w:r w:rsidRPr="00193FEF">
              <w:rPr>
                <w:rFonts w:ascii="Times New Roman" w:hAnsi="Times New Roman" w:cs="Times New Roman"/>
                <w:sz w:val="20"/>
                <w:szCs w:val="20"/>
              </w:rPr>
              <w:t xml:space="preserve"> </w:t>
            </w:r>
            <w:r w:rsidR="00193FEF">
              <w:rPr>
                <w:rFonts w:ascii="Times New Roman" w:hAnsi="Times New Roman" w:cs="Times New Roman"/>
                <w:sz w:val="20"/>
                <w:szCs w:val="20"/>
              </w:rPr>
              <w:t>Undergraduate Graduation Project</w:t>
            </w:r>
          </w:p>
        </w:tc>
      </w:tr>
      <w:tr w:rsidR="008D3A87" w:rsidRPr="00193FEF" w14:paraId="59FC8EEC" w14:textId="77777777" w:rsidTr="00CA352A">
        <w:trPr>
          <w:cantSplit/>
          <w:trHeight w:val="339"/>
        </w:trPr>
        <w:tc>
          <w:tcPr>
            <w:tcW w:w="9625" w:type="dxa"/>
            <w:gridSpan w:val="6"/>
            <w:vAlign w:val="center"/>
          </w:tcPr>
          <w:p w14:paraId="6CE1DA41" w14:textId="77777777" w:rsidR="004D36F7" w:rsidRPr="00193FEF" w:rsidRDefault="004D36F7" w:rsidP="00DB016F">
            <w:pPr>
              <w:spacing w:line="264" w:lineRule="auto"/>
              <w:rPr>
                <w:rFonts w:ascii="Times New Roman" w:hAnsi="Times New Roman" w:cs="Times New Roman"/>
                <w:sz w:val="22"/>
                <w:szCs w:val="22"/>
              </w:rPr>
            </w:pPr>
          </w:p>
          <w:p w14:paraId="35F5B939" w14:textId="20A9EE4B" w:rsidR="00B7343B" w:rsidRPr="00193FEF" w:rsidRDefault="00027DC4" w:rsidP="00193FEF">
            <w:pPr>
              <w:spacing w:line="264" w:lineRule="auto"/>
              <w:rPr>
                <w:rFonts w:ascii="Times New Roman" w:hAnsi="Times New Roman" w:cs="Times New Roman"/>
                <w:sz w:val="22"/>
                <w:szCs w:val="22"/>
              </w:rPr>
            </w:pPr>
            <w:r w:rsidRPr="00193FEF">
              <w:rPr>
                <w:rFonts w:ascii="Times New Roman" w:hAnsi="Times New Roman" w:cs="Times New Roman"/>
                <w:sz w:val="22"/>
                <w:szCs w:val="22"/>
              </w:rPr>
              <w:t>1</w:t>
            </w:r>
            <w:r w:rsidR="008A4E7C" w:rsidRPr="00193FEF">
              <w:rPr>
                <w:rFonts w:ascii="Times New Roman" w:hAnsi="Times New Roman" w:cs="Times New Roman"/>
                <w:sz w:val="22"/>
                <w:szCs w:val="22"/>
              </w:rPr>
              <w:t>.</w:t>
            </w:r>
            <w:r w:rsidR="00892CB8" w:rsidRPr="00193FEF">
              <w:rPr>
                <w:rFonts w:ascii="Times New Roman" w:hAnsi="Times New Roman" w:cs="Times New Roman"/>
                <w:sz w:val="22"/>
                <w:szCs w:val="22"/>
              </w:rPr>
              <w:t xml:space="preserve"> </w:t>
            </w:r>
            <w:r w:rsidR="00193FEF">
              <w:rPr>
                <w:rFonts w:ascii="Times New Roman" w:hAnsi="Times New Roman" w:cs="Times New Roman"/>
                <w:sz w:val="22"/>
                <w:szCs w:val="22"/>
              </w:rPr>
              <w:t>Thesis Supervisor</w:t>
            </w:r>
            <w:r w:rsidR="004F33A6" w:rsidRPr="00193FEF">
              <w:rPr>
                <w:rFonts w:ascii="Times New Roman" w:hAnsi="Times New Roman" w:cs="Times New Roman"/>
                <w:sz w:val="22"/>
                <w:szCs w:val="22"/>
              </w:rPr>
              <w:t xml:space="preserve"> (</w:t>
            </w:r>
            <w:r w:rsidR="00193FEF">
              <w:rPr>
                <w:rFonts w:ascii="Times New Roman" w:hAnsi="Times New Roman" w:cs="Times New Roman"/>
                <w:sz w:val="22"/>
                <w:szCs w:val="22"/>
              </w:rPr>
              <w:t>title and name-surname</w:t>
            </w:r>
            <w:r w:rsidR="006F4C56" w:rsidRPr="00193FEF">
              <w:rPr>
                <w:rFonts w:ascii="Times New Roman" w:hAnsi="Times New Roman" w:cs="Times New Roman"/>
                <w:sz w:val="22"/>
                <w:szCs w:val="22"/>
              </w:rPr>
              <w:t xml:space="preserve">): </w:t>
            </w:r>
          </w:p>
          <w:p w14:paraId="633D4BA7" w14:textId="4B637857" w:rsidR="00B7343B" w:rsidRPr="00193FEF" w:rsidRDefault="00027DC4" w:rsidP="00193FEF">
            <w:pPr>
              <w:spacing w:line="264" w:lineRule="auto"/>
              <w:rPr>
                <w:rFonts w:ascii="Times New Roman" w:hAnsi="Times New Roman" w:cs="Times New Roman"/>
                <w:sz w:val="22"/>
                <w:szCs w:val="22"/>
              </w:rPr>
            </w:pPr>
            <w:r w:rsidRPr="00193FEF">
              <w:rPr>
                <w:rFonts w:ascii="Times New Roman" w:hAnsi="Times New Roman" w:cs="Times New Roman"/>
                <w:sz w:val="22"/>
                <w:szCs w:val="22"/>
              </w:rPr>
              <w:t>2</w:t>
            </w:r>
            <w:r w:rsidR="008A4E7C" w:rsidRPr="00193FEF">
              <w:rPr>
                <w:rFonts w:ascii="Times New Roman" w:hAnsi="Times New Roman" w:cs="Times New Roman"/>
                <w:sz w:val="22"/>
                <w:szCs w:val="22"/>
              </w:rPr>
              <w:t>.</w:t>
            </w:r>
            <w:r w:rsidR="00892CB8" w:rsidRPr="00193FEF">
              <w:rPr>
                <w:rFonts w:ascii="Times New Roman" w:hAnsi="Times New Roman" w:cs="Times New Roman"/>
                <w:sz w:val="22"/>
                <w:szCs w:val="22"/>
              </w:rPr>
              <w:t xml:space="preserve"> </w:t>
            </w:r>
            <w:r w:rsidR="00193FEF">
              <w:rPr>
                <w:rFonts w:ascii="Times New Roman" w:hAnsi="Times New Roman" w:cs="Times New Roman"/>
                <w:sz w:val="22"/>
                <w:szCs w:val="22"/>
              </w:rPr>
              <w:t>Thesis Co-supervisor</w:t>
            </w:r>
            <w:r w:rsidR="004F33A6" w:rsidRPr="00193FEF">
              <w:rPr>
                <w:rFonts w:ascii="Times New Roman" w:hAnsi="Times New Roman" w:cs="Times New Roman"/>
                <w:sz w:val="22"/>
                <w:szCs w:val="22"/>
              </w:rPr>
              <w:t xml:space="preserve"> (</w:t>
            </w:r>
            <w:r w:rsidR="00193FEF">
              <w:rPr>
                <w:rFonts w:ascii="Times New Roman" w:hAnsi="Times New Roman" w:cs="Times New Roman"/>
                <w:sz w:val="22"/>
                <w:szCs w:val="22"/>
              </w:rPr>
              <w:t>if any</w:t>
            </w:r>
            <w:r w:rsidR="004F33A6" w:rsidRPr="00193FEF">
              <w:rPr>
                <w:rFonts w:ascii="Times New Roman" w:hAnsi="Times New Roman" w:cs="Times New Roman"/>
                <w:sz w:val="22"/>
                <w:szCs w:val="22"/>
              </w:rPr>
              <w:t>)</w:t>
            </w:r>
            <w:r w:rsidR="006F4C56" w:rsidRPr="00193FEF">
              <w:rPr>
                <w:rFonts w:ascii="Times New Roman" w:hAnsi="Times New Roman" w:cs="Times New Roman"/>
                <w:sz w:val="22"/>
                <w:szCs w:val="22"/>
              </w:rPr>
              <w:t xml:space="preserve"> (</w:t>
            </w:r>
            <w:r w:rsidR="00193FEF">
              <w:rPr>
                <w:rFonts w:ascii="Times New Roman" w:hAnsi="Times New Roman" w:cs="Times New Roman"/>
                <w:sz w:val="22"/>
                <w:szCs w:val="22"/>
              </w:rPr>
              <w:t>title and name-surname</w:t>
            </w:r>
            <w:r w:rsidR="006F4C56" w:rsidRPr="00193FEF">
              <w:rPr>
                <w:rFonts w:ascii="Times New Roman" w:hAnsi="Times New Roman" w:cs="Times New Roman"/>
                <w:sz w:val="22"/>
                <w:szCs w:val="22"/>
              </w:rPr>
              <w:t>):</w:t>
            </w:r>
          </w:p>
          <w:p w14:paraId="6C367495" w14:textId="7FDCFD19" w:rsidR="00106214" w:rsidRPr="00193FEF" w:rsidRDefault="00027DC4" w:rsidP="00193FEF">
            <w:pPr>
              <w:spacing w:line="264" w:lineRule="auto"/>
              <w:rPr>
                <w:rFonts w:ascii="Times New Roman" w:hAnsi="Times New Roman" w:cs="Times New Roman"/>
                <w:sz w:val="22"/>
                <w:szCs w:val="22"/>
              </w:rPr>
            </w:pPr>
            <w:r w:rsidRPr="00193FEF">
              <w:rPr>
                <w:rFonts w:ascii="Times New Roman" w:hAnsi="Times New Roman" w:cs="Times New Roman"/>
                <w:sz w:val="22"/>
                <w:szCs w:val="22"/>
              </w:rPr>
              <w:t>3</w:t>
            </w:r>
            <w:r w:rsidR="008A4E7C" w:rsidRPr="00193FEF">
              <w:rPr>
                <w:rFonts w:ascii="Times New Roman" w:hAnsi="Times New Roman" w:cs="Times New Roman"/>
                <w:sz w:val="22"/>
                <w:szCs w:val="22"/>
              </w:rPr>
              <w:t>.</w:t>
            </w:r>
            <w:r w:rsidR="00892CB8" w:rsidRPr="00193FEF">
              <w:rPr>
                <w:rFonts w:ascii="Times New Roman" w:hAnsi="Times New Roman" w:cs="Times New Roman"/>
                <w:sz w:val="22"/>
                <w:szCs w:val="22"/>
              </w:rPr>
              <w:t xml:space="preserve"> </w:t>
            </w:r>
            <w:r w:rsidR="00193FEF">
              <w:rPr>
                <w:rFonts w:ascii="Times New Roman" w:hAnsi="Times New Roman" w:cs="Times New Roman"/>
                <w:sz w:val="22"/>
                <w:szCs w:val="22"/>
              </w:rPr>
              <w:t>Graduation Project Supervisor</w:t>
            </w:r>
            <w:r w:rsidR="001629F1" w:rsidRPr="00193FEF">
              <w:rPr>
                <w:rFonts w:ascii="Times New Roman" w:hAnsi="Times New Roman" w:cs="Times New Roman"/>
                <w:sz w:val="22"/>
                <w:szCs w:val="22"/>
              </w:rPr>
              <w:t xml:space="preserve"> (</w:t>
            </w:r>
            <w:r w:rsidR="00193FEF">
              <w:rPr>
                <w:rFonts w:ascii="Times New Roman" w:hAnsi="Times New Roman" w:cs="Times New Roman"/>
                <w:sz w:val="22"/>
                <w:szCs w:val="22"/>
              </w:rPr>
              <w:t>title and name-surname</w:t>
            </w:r>
            <w:r w:rsidR="001629F1" w:rsidRPr="00193FEF">
              <w:rPr>
                <w:rFonts w:ascii="Times New Roman" w:hAnsi="Times New Roman" w:cs="Times New Roman"/>
                <w:sz w:val="22"/>
                <w:szCs w:val="22"/>
              </w:rPr>
              <w:t xml:space="preserve">): </w:t>
            </w:r>
          </w:p>
          <w:p w14:paraId="45B55EA4" w14:textId="04705D3C" w:rsidR="004F33A6" w:rsidRPr="00193FEF" w:rsidRDefault="00027DC4" w:rsidP="00193FEF">
            <w:pPr>
              <w:spacing w:line="264" w:lineRule="auto"/>
              <w:rPr>
                <w:rFonts w:ascii="Times New Roman" w:hAnsi="Times New Roman" w:cs="Times New Roman"/>
                <w:sz w:val="22"/>
                <w:szCs w:val="22"/>
              </w:rPr>
            </w:pPr>
            <w:r w:rsidRPr="00193FEF">
              <w:rPr>
                <w:rFonts w:ascii="Times New Roman" w:hAnsi="Times New Roman" w:cs="Times New Roman"/>
                <w:sz w:val="22"/>
                <w:szCs w:val="22"/>
              </w:rPr>
              <w:t>3</w:t>
            </w:r>
            <w:r w:rsidR="00892CB8" w:rsidRPr="00193FEF">
              <w:rPr>
                <w:rFonts w:ascii="Times New Roman" w:hAnsi="Times New Roman" w:cs="Times New Roman"/>
                <w:sz w:val="22"/>
                <w:szCs w:val="22"/>
              </w:rPr>
              <w:t xml:space="preserve">. </w:t>
            </w:r>
            <w:r w:rsidR="00193FEF">
              <w:rPr>
                <w:rFonts w:ascii="Times New Roman" w:hAnsi="Times New Roman" w:cs="Times New Roman"/>
                <w:sz w:val="22"/>
                <w:szCs w:val="22"/>
              </w:rPr>
              <w:t>Other</w:t>
            </w:r>
            <w:r w:rsidR="004F33A6" w:rsidRPr="00193FEF">
              <w:rPr>
                <w:rFonts w:ascii="Times New Roman" w:hAnsi="Times New Roman" w:cs="Times New Roman"/>
                <w:sz w:val="22"/>
                <w:szCs w:val="22"/>
              </w:rPr>
              <w:t xml:space="preserve"> </w:t>
            </w:r>
            <w:r w:rsidR="00814BE2" w:rsidRPr="00193FEF">
              <w:rPr>
                <w:rFonts w:ascii="Times New Roman" w:hAnsi="Times New Roman" w:cs="Times New Roman"/>
                <w:sz w:val="22"/>
                <w:szCs w:val="22"/>
              </w:rPr>
              <w:t>(</w:t>
            </w:r>
            <w:r w:rsidR="00193FEF">
              <w:rPr>
                <w:rFonts w:ascii="Times New Roman" w:hAnsi="Times New Roman" w:cs="Times New Roman"/>
                <w:sz w:val="22"/>
                <w:szCs w:val="22"/>
              </w:rPr>
              <w:t>please specify</w:t>
            </w:r>
            <w:r w:rsidR="00814BE2" w:rsidRPr="00193FEF">
              <w:rPr>
                <w:rFonts w:ascii="Times New Roman" w:hAnsi="Times New Roman" w:cs="Times New Roman"/>
                <w:sz w:val="22"/>
                <w:szCs w:val="22"/>
              </w:rPr>
              <w:t>)</w:t>
            </w:r>
            <w:r w:rsidR="006F4C56" w:rsidRPr="00193FEF">
              <w:rPr>
                <w:rFonts w:ascii="Times New Roman" w:hAnsi="Times New Roman" w:cs="Times New Roman"/>
                <w:sz w:val="22"/>
                <w:szCs w:val="22"/>
              </w:rPr>
              <w:t>:</w:t>
            </w:r>
          </w:p>
        </w:tc>
      </w:tr>
      <w:tr w:rsidR="008D3A87" w:rsidRPr="00193FEF" w14:paraId="314E7972" w14:textId="77777777" w:rsidTr="00CA352A">
        <w:trPr>
          <w:cantSplit/>
        </w:trPr>
        <w:tc>
          <w:tcPr>
            <w:tcW w:w="9625" w:type="dxa"/>
            <w:gridSpan w:val="6"/>
            <w:vAlign w:val="center"/>
          </w:tcPr>
          <w:p w14:paraId="4903C94D" w14:textId="3CA4F18C" w:rsidR="008D3A87" w:rsidRPr="00193FEF" w:rsidRDefault="008D3A87" w:rsidP="00DB016F">
            <w:pPr>
              <w:spacing w:line="264" w:lineRule="auto"/>
              <w:rPr>
                <w:rFonts w:ascii="Times New Roman" w:hAnsi="Times New Roman" w:cs="Times New Roman"/>
                <w:sz w:val="22"/>
                <w:szCs w:val="22"/>
              </w:rPr>
            </w:pPr>
          </w:p>
        </w:tc>
      </w:tr>
      <w:tr w:rsidR="008D3A87" w:rsidRPr="00193FEF" w14:paraId="0E3554AE" w14:textId="77777777" w:rsidTr="00CA352A">
        <w:trPr>
          <w:cantSplit/>
        </w:trPr>
        <w:tc>
          <w:tcPr>
            <w:tcW w:w="9625" w:type="dxa"/>
            <w:gridSpan w:val="6"/>
            <w:vAlign w:val="center"/>
          </w:tcPr>
          <w:p w14:paraId="54063BEA" w14:textId="60C7F4E7" w:rsidR="008D3A87" w:rsidRPr="00193FEF" w:rsidRDefault="008D117F" w:rsidP="00193FEF">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t xml:space="preserve">III. </w:t>
            </w:r>
            <w:r w:rsidR="00193FEF">
              <w:rPr>
                <w:rFonts w:ascii="Times New Roman" w:hAnsi="Times New Roman" w:cs="Times New Roman"/>
                <w:b/>
                <w:bCs/>
                <w:sz w:val="22"/>
                <w:szCs w:val="22"/>
              </w:rPr>
              <w:t>DATA COLLECTION PROCESS</w:t>
            </w:r>
          </w:p>
        </w:tc>
      </w:tr>
      <w:tr w:rsidR="00BF4AAF" w:rsidRPr="00193FEF" w14:paraId="7CD054D6" w14:textId="77777777" w:rsidTr="00CA352A">
        <w:trPr>
          <w:cantSplit/>
          <w:trHeight w:val="357"/>
        </w:trPr>
        <w:tc>
          <w:tcPr>
            <w:tcW w:w="9625" w:type="dxa"/>
            <w:gridSpan w:val="6"/>
            <w:vAlign w:val="center"/>
          </w:tcPr>
          <w:p w14:paraId="0A090090" w14:textId="77777777" w:rsidR="000D5D26" w:rsidRPr="00193FEF" w:rsidRDefault="000D5D26" w:rsidP="00DB016F">
            <w:pPr>
              <w:spacing w:line="264" w:lineRule="auto"/>
              <w:rPr>
                <w:rFonts w:ascii="Times New Roman" w:hAnsi="Times New Roman" w:cs="Times New Roman"/>
                <w:bCs/>
                <w:sz w:val="22"/>
                <w:szCs w:val="22"/>
              </w:rPr>
            </w:pPr>
          </w:p>
          <w:p w14:paraId="69765CBB" w14:textId="62F9997A" w:rsidR="00BF4AAF" w:rsidRPr="00193FEF" w:rsidRDefault="00892CB8" w:rsidP="00383A86">
            <w:pPr>
              <w:spacing w:line="264" w:lineRule="auto"/>
              <w:rPr>
                <w:rFonts w:ascii="Times New Roman" w:hAnsi="Times New Roman" w:cs="Times New Roman"/>
                <w:bCs/>
                <w:sz w:val="22"/>
                <w:szCs w:val="22"/>
              </w:rPr>
            </w:pPr>
            <w:r w:rsidRPr="00193FEF">
              <w:rPr>
                <w:rFonts w:ascii="Times New Roman" w:hAnsi="Times New Roman" w:cs="Times New Roman"/>
                <w:bCs/>
                <w:sz w:val="22"/>
                <w:szCs w:val="22"/>
              </w:rPr>
              <w:t xml:space="preserve">1. </w:t>
            </w:r>
            <w:r w:rsidR="00383A86">
              <w:rPr>
                <w:rFonts w:ascii="Times New Roman" w:hAnsi="Times New Roman" w:cs="Times New Roman"/>
                <w:bCs/>
                <w:sz w:val="22"/>
                <w:szCs w:val="22"/>
              </w:rPr>
              <w:t>Start and end date of Data Collection Process (approximate dates):</w:t>
            </w:r>
          </w:p>
        </w:tc>
      </w:tr>
      <w:tr w:rsidR="00BF4AAF" w:rsidRPr="00193FEF" w14:paraId="7818B183" w14:textId="77777777" w:rsidTr="00CA352A">
        <w:trPr>
          <w:cantSplit/>
          <w:trHeight w:val="342"/>
        </w:trPr>
        <w:tc>
          <w:tcPr>
            <w:tcW w:w="9625" w:type="dxa"/>
            <w:gridSpan w:val="6"/>
            <w:vAlign w:val="center"/>
          </w:tcPr>
          <w:p w14:paraId="059CF167" w14:textId="77777777" w:rsidR="005C0870" w:rsidRPr="00193FEF" w:rsidRDefault="005C0870" w:rsidP="00DB016F">
            <w:pPr>
              <w:spacing w:line="264" w:lineRule="auto"/>
              <w:rPr>
                <w:rFonts w:ascii="Times New Roman" w:hAnsi="Times New Roman" w:cs="Times New Roman"/>
                <w:bCs/>
                <w:sz w:val="22"/>
                <w:szCs w:val="22"/>
              </w:rPr>
            </w:pPr>
          </w:p>
          <w:p w14:paraId="78F9718A" w14:textId="2C21C18C" w:rsidR="00DC396B" w:rsidRPr="00193FEF" w:rsidRDefault="00C3664D" w:rsidP="00383A86">
            <w:pPr>
              <w:spacing w:line="264" w:lineRule="auto"/>
              <w:rPr>
                <w:rFonts w:ascii="Times New Roman" w:hAnsi="Times New Roman" w:cs="Times New Roman"/>
                <w:bCs/>
                <w:sz w:val="22"/>
                <w:szCs w:val="22"/>
              </w:rPr>
            </w:pPr>
            <w:r w:rsidRPr="00193FEF">
              <w:rPr>
                <w:rFonts w:ascii="Times New Roman" w:hAnsi="Times New Roman" w:cs="Times New Roman"/>
                <w:bCs/>
                <w:sz w:val="22"/>
                <w:szCs w:val="22"/>
              </w:rPr>
              <w:t xml:space="preserve">2. </w:t>
            </w:r>
            <w:r w:rsidR="00383A86">
              <w:rPr>
                <w:rFonts w:ascii="Times New Roman" w:hAnsi="Times New Roman" w:cs="Times New Roman"/>
                <w:bCs/>
                <w:sz w:val="22"/>
                <w:szCs w:val="22"/>
              </w:rPr>
              <w:t xml:space="preserve">Places, Institutions and Organizations which Data Collection is planned: </w:t>
            </w:r>
          </w:p>
          <w:p w14:paraId="04C6E080" w14:textId="023CFE6E" w:rsidR="00BF4AAF" w:rsidRPr="00193FEF" w:rsidRDefault="00BF4AAF" w:rsidP="00DB016F">
            <w:pPr>
              <w:spacing w:line="264" w:lineRule="auto"/>
              <w:rPr>
                <w:rFonts w:ascii="Times New Roman" w:hAnsi="Times New Roman" w:cs="Times New Roman"/>
                <w:bCs/>
                <w:sz w:val="22"/>
                <w:szCs w:val="22"/>
              </w:rPr>
            </w:pPr>
            <w:r w:rsidRPr="00193FEF">
              <w:rPr>
                <w:rFonts w:ascii="Times New Roman" w:hAnsi="Times New Roman" w:cs="Times New Roman"/>
                <w:bCs/>
                <w:sz w:val="22"/>
                <w:szCs w:val="22"/>
              </w:rPr>
              <w:t xml:space="preserve"> </w:t>
            </w:r>
          </w:p>
          <w:p w14:paraId="4E499652" w14:textId="39227BB8" w:rsidR="00BF4AAF" w:rsidRPr="00193FEF" w:rsidRDefault="00BF4AAF" w:rsidP="00DB016F">
            <w:pPr>
              <w:spacing w:line="264" w:lineRule="auto"/>
              <w:rPr>
                <w:rFonts w:ascii="Times New Roman" w:hAnsi="Times New Roman" w:cs="Times New Roman"/>
                <w:bCs/>
                <w:sz w:val="22"/>
                <w:szCs w:val="22"/>
              </w:rPr>
            </w:pPr>
          </w:p>
        </w:tc>
      </w:tr>
      <w:tr w:rsidR="00AB1165" w:rsidRPr="00193FEF" w14:paraId="38A48A5C" w14:textId="77777777" w:rsidTr="00CA352A">
        <w:trPr>
          <w:cantSplit/>
          <w:trHeight w:val="342"/>
        </w:trPr>
        <w:tc>
          <w:tcPr>
            <w:tcW w:w="9625" w:type="dxa"/>
            <w:gridSpan w:val="6"/>
            <w:vAlign w:val="center"/>
          </w:tcPr>
          <w:p w14:paraId="5847B90B" w14:textId="3BDFD4EA" w:rsidR="00AB1165" w:rsidRPr="00193FEF" w:rsidRDefault="00C3664D" w:rsidP="00383A86">
            <w:pPr>
              <w:spacing w:line="264" w:lineRule="auto"/>
              <w:rPr>
                <w:rFonts w:ascii="Times New Roman" w:hAnsi="Times New Roman" w:cs="Times New Roman"/>
                <w:bCs/>
                <w:sz w:val="22"/>
                <w:szCs w:val="22"/>
              </w:rPr>
            </w:pPr>
            <w:r w:rsidRPr="00193FEF">
              <w:rPr>
                <w:rFonts w:ascii="Times New Roman" w:hAnsi="Times New Roman" w:cs="Times New Roman"/>
                <w:bCs/>
                <w:sz w:val="22"/>
                <w:szCs w:val="22"/>
              </w:rPr>
              <w:t>3.</w:t>
            </w:r>
            <w:r w:rsidRPr="00193FEF">
              <w:rPr>
                <w:rFonts w:ascii="Times New Roman" w:hAnsi="Times New Roman" w:cs="Times New Roman"/>
                <w:b/>
                <w:sz w:val="22"/>
                <w:szCs w:val="22"/>
              </w:rPr>
              <w:t xml:space="preserve"> </w:t>
            </w:r>
            <w:r w:rsidR="00383A86">
              <w:rPr>
                <w:rFonts w:ascii="Times New Roman" w:hAnsi="Times New Roman" w:cs="Times New Roman"/>
                <w:bCs/>
                <w:sz w:val="22"/>
                <w:szCs w:val="22"/>
              </w:rPr>
              <w:t>Persons responsible in the Data Collection Process (More than one options can be selected):</w:t>
            </w:r>
          </w:p>
          <w:p w14:paraId="1917CC53" w14:textId="77777777" w:rsidR="00D50D10" w:rsidRPr="00193FEF" w:rsidRDefault="00D50D10" w:rsidP="00DB016F">
            <w:pPr>
              <w:spacing w:line="264" w:lineRule="auto"/>
              <w:rPr>
                <w:rFonts w:ascii="Times New Roman" w:hAnsi="Times New Roman" w:cs="Times New Roman"/>
                <w:sz w:val="22"/>
                <w:szCs w:val="22"/>
              </w:rPr>
            </w:pPr>
          </w:p>
          <w:p w14:paraId="3CDC592F" w14:textId="5914F4FB" w:rsidR="000C0442" w:rsidRPr="00193FEF" w:rsidRDefault="000C0442" w:rsidP="00383A86">
            <w:pPr>
              <w:spacing w:line="264" w:lineRule="auto"/>
              <w:rPr>
                <w:rFonts w:ascii="Times New Roman" w:hAnsi="Times New Roman" w:cs="Times New Roman"/>
                <w:sz w:val="22"/>
                <w:szCs w:val="22"/>
              </w:rPr>
            </w:pPr>
            <w:r w:rsidRPr="00193FEF">
              <w:rPr>
                <w:rFonts w:ascii="Times New Roman" w:hAnsi="Times New Roman" w:cs="Times New Roman"/>
                <w:sz w:val="22"/>
                <w:szCs w:val="22"/>
              </w:rPr>
              <w:lastRenderedPageBreak/>
              <w:sym w:font="Wingdings" w:char="F06F"/>
            </w:r>
            <w:r w:rsidRPr="00193FEF">
              <w:rPr>
                <w:rFonts w:ascii="Times New Roman" w:hAnsi="Times New Roman" w:cs="Times New Roman"/>
                <w:sz w:val="22"/>
                <w:szCs w:val="22"/>
              </w:rPr>
              <w:t xml:space="preserve"> </w:t>
            </w:r>
            <w:r w:rsidR="00383A86">
              <w:rPr>
                <w:rFonts w:ascii="Times New Roman" w:hAnsi="Times New Roman" w:cs="Times New Roman"/>
                <w:sz w:val="22"/>
                <w:szCs w:val="22"/>
              </w:rPr>
              <w:t xml:space="preserve">Researcher(s)      </w:t>
            </w:r>
            <w:r w:rsidRPr="00193FEF">
              <w:rPr>
                <w:rFonts w:ascii="Times New Roman" w:hAnsi="Times New Roman" w:cs="Times New Roman"/>
                <w:sz w:val="22"/>
                <w:szCs w:val="22"/>
              </w:rPr>
              <w:t xml:space="preserve">        </w:t>
            </w:r>
            <w:r w:rsidR="00761FBC" w:rsidRPr="00193FEF">
              <w:rPr>
                <w:rFonts w:ascii="Times New Roman" w:hAnsi="Times New Roman" w:cs="Times New Roman"/>
                <w:sz w:val="22"/>
                <w:szCs w:val="22"/>
              </w:rPr>
              <w:t xml:space="preserve">   </w:t>
            </w:r>
            <w:r w:rsidR="00731765" w:rsidRPr="00193FEF">
              <w:rPr>
                <w:rFonts w:ascii="Times New Roman" w:hAnsi="Times New Roman" w:cs="Times New Roman"/>
                <w:sz w:val="22"/>
                <w:szCs w:val="22"/>
              </w:rPr>
              <w:t xml:space="preserve">             </w:t>
            </w:r>
            <w:r w:rsidR="00761FBC" w:rsidRPr="00193FEF">
              <w:rPr>
                <w:rFonts w:ascii="Times New Roman" w:hAnsi="Times New Roman" w:cs="Times New Roman"/>
                <w:sz w:val="22"/>
                <w:szCs w:val="22"/>
              </w:rPr>
              <w:t xml:space="preserve"> </w:t>
            </w:r>
            <w:r w:rsidRPr="00193FEF">
              <w:rPr>
                <w:rFonts w:ascii="Times New Roman" w:hAnsi="Times New Roman" w:cs="Times New Roman"/>
                <w:sz w:val="22"/>
                <w:szCs w:val="22"/>
              </w:rPr>
              <w:sym w:font="Wingdings" w:char="F06F"/>
            </w:r>
            <w:r w:rsidR="008D117F" w:rsidRPr="00193FEF">
              <w:rPr>
                <w:rFonts w:ascii="Times New Roman" w:hAnsi="Times New Roman" w:cs="Times New Roman"/>
                <w:sz w:val="22"/>
                <w:szCs w:val="22"/>
              </w:rPr>
              <w:t xml:space="preserve"> </w:t>
            </w:r>
            <w:r w:rsidR="00383A86">
              <w:rPr>
                <w:rFonts w:ascii="Times New Roman" w:hAnsi="Times New Roman" w:cs="Times New Roman"/>
                <w:sz w:val="22"/>
                <w:szCs w:val="22"/>
              </w:rPr>
              <w:t>Trained Surveyors</w:t>
            </w:r>
          </w:p>
          <w:p w14:paraId="1DCC8B54" w14:textId="77777777" w:rsidR="00761FBC" w:rsidRPr="00193FEF" w:rsidRDefault="00761FBC" w:rsidP="00DB016F">
            <w:pPr>
              <w:spacing w:line="264" w:lineRule="auto"/>
              <w:rPr>
                <w:rFonts w:ascii="Times New Roman" w:hAnsi="Times New Roman" w:cs="Times New Roman"/>
                <w:sz w:val="22"/>
                <w:szCs w:val="22"/>
              </w:rPr>
            </w:pPr>
          </w:p>
          <w:p w14:paraId="1FAF0318" w14:textId="2C23A6BC" w:rsidR="00DF76AE" w:rsidRPr="00193FEF" w:rsidRDefault="00761FBC" w:rsidP="00383A86">
            <w:pPr>
              <w:spacing w:line="264" w:lineRule="auto"/>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83A86">
              <w:rPr>
                <w:rFonts w:ascii="Times New Roman" w:hAnsi="Times New Roman" w:cs="Times New Roman"/>
                <w:sz w:val="22"/>
                <w:szCs w:val="22"/>
              </w:rPr>
              <w:t xml:space="preserve">Students    </w:t>
            </w:r>
            <w:r w:rsidRPr="00193FEF">
              <w:rPr>
                <w:rFonts w:ascii="Times New Roman" w:hAnsi="Times New Roman" w:cs="Times New Roman"/>
                <w:sz w:val="22"/>
                <w:szCs w:val="22"/>
              </w:rPr>
              <w:t xml:space="preserve">                                   </w:t>
            </w:r>
            <w:r w:rsidR="003C2D69" w:rsidRPr="00193FEF">
              <w:rPr>
                <w:rFonts w:ascii="Times New Roman" w:hAnsi="Times New Roman" w:cs="Times New Roman"/>
                <w:sz w:val="22"/>
                <w:szCs w:val="22"/>
              </w:rPr>
              <w:sym w:font="Wingdings" w:char="F06F"/>
            </w:r>
            <w:r w:rsidR="008D117F" w:rsidRPr="00193FEF">
              <w:rPr>
                <w:rFonts w:ascii="Times New Roman" w:hAnsi="Times New Roman" w:cs="Times New Roman"/>
                <w:sz w:val="22"/>
                <w:szCs w:val="22"/>
              </w:rPr>
              <w:t xml:space="preserve"> </w:t>
            </w:r>
            <w:r w:rsidR="00383A86">
              <w:rPr>
                <w:rFonts w:ascii="Times New Roman" w:hAnsi="Times New Roman" w:cs="Times New Roman"/>
                <w:sz w:val="22"/>
                <w:szCs w:val="22"/>
              </w:rPr>
              <w:t>Other</w:t>
            </w:r>
            <w:r w:rsidR="00D6204D" w:rsidRPr="00193FEF">
              <w:rPr>
                <w:rFonts w:ascii="Times New Roman" w:hAnsi="Times New Roman" w:cs="Times New Roman"/>
                <w:sz w:val="22"/>
                <w:szCs w:val="22"/>
              </w:rPr>
              <w:t xml:space="preserve"> (</w:t>
            </w:r>
            <w:r w:rsidR="00383A86">
              <w:rPr>
                <w:rFonts w:ascii="Times New Roman" w:hAnsi="Times New Roman" w:cs="Times New Roman"/>
                <w:sz w:val="22"/>
                <w:szCs w:val="22"/>
              </w:rPr>
              <w:t>specify</w:t>
            </w:r>
            <w:r w:rsidR="00D6204D" w:rsidRPr="00193FEF">
              <w:rPr>
                <w:rFonts w:ascii="Times New Roman" w:hAnsi="Times New Roman" w:cs="Times New Roman"/>
                <w:sz w:val="22"/>
                <w:szCs w:val="22"/>
              </w:rPr>
              <w:t>):</w:t>
            </w:r>
          </w:p>
          <w:p w14:paraId="26EBA1A2" w14:textId="3A9A9B61" w:rsidR="005B2A20" w:rsidRPr="00193FEF" w:rsidRDefault="005B2A20" w:rsidP="00DB016F">
            <w:pPr>
              <w:spacing w:line="264" w:lineRule="auto"/>
              <w:rPr>
                <w:rFonts w:ascii="Times New Roman" w:hAnsi="Times New Roman" w:cs="Times New Roman"/>
                <w:bCs/>
                <w:sz w:val="22"/>
                <w:szCs w:val="22"/>
              </w:rPr>
            </w:pPr>
          </w:p>
        </w:tc>
      </w:tr>
      <w:tr w:rsidR="00954D91" w:rsidRPr="00193FEF" w14:paraId="5FB5452F" w14:textId="77777777" w:rsidTr="00CA352A">
        <w:trPr>
          <w:cantSplit/>
          <w:trHeight w:val="342"/>
        </w:trPr>
        <w:tc>
          <w:tcPr>
            <w:tcW w:w="9625" w:type="dxa"/>
            <w:gridSpan w:val="6"/>
            <w:vAlign w:val="center"/>
          </w:tcPr>
          <w:p w14:paraId="72AFDCC4" w14:textId="1BD04946" w:rsidR="00954D91" w:rsidRPr="00193FEF" w:rsidRDefault="00E76CF1" w:rsidP="003B2A8F">
            <w:pPr>
              <w:spacing w:line="264" w:lineRule="auto"/>
              <w:rPr>
                <w:rFonts w:ascii="Times New Roman" w:hAnsi="Times New Roman" w:cs="Times New Roman"/>
                <w:bCs/>
                <w:sz w:val="22"/>
                <w:szCs w:val="22"/>
              </w:rPr>
            </w:pPr>
            <w:r w:rsidRPr="00193FEF">
              <w:rPr>
                <w:rFonts w:ascii="Times New Roman" w:hAnsi="Times New Roman" w:cs="Times New Roman"/>
                <w:bCs/>
                <w:sz w:val="22"/>
                <w:szCs w:val="22"/>
              </w:rPr>
              <w:lastRenderedPageBreak/>
              <w:t xml:space="preserve">4. </w:t>
            </w:r>
            <w:r w:rsidR="003B2A8F">
              <w:rPr>
                <w:rFonts w:ascii="Times New Roman" w:hAnsi="Times New Roman" w:cs="Times New Roman"/>
                <w:bCs/>
                <w:sz w:val="22"/>
                <w:szCs w:val="22"/>
              </w:rPr>
              <w:t>Number of Individuals Assigned</w:t>
            </w:r>
            <w:r w:rsidR="00F11239" w:rsidRPr="00193FEF">
              <w:rPr>
                <w:rFonts w:ascii="Times New Roman" w:hAnsi="Times New Roman" w:cs="Times New Roman"/>
                <w:bCs/>
                <w:sz w:val="22"/>
                <w:szCs w:val="22"/>
              </w:rPr>
              <w:t>:</w:t>
            </w:r>
          </w:p>
        </w:tc>
      </w:tr>
      <w:tr w:rsidR="0058012F" w:rsidRPr="00193FEF" w14:paraId="2B6F3238" w14:textId="77777777" w:rsidTr="00CA352A">
        <w:trPr>
          <w:cantSplit/>
        </w:trPr>
        <w:tc>
          <w:tcPr>
            <w:tcW w:w="9625" w:type="dxa"/>
            <w:gridSpan w:val="6"/>
            <w:vAlign w:val="center"/>
          </w:tcPr>
          <w:p w14:paraId="2EF2B85F" w14:textId="77777777" w:rsidR="00E76CF1" w:rsidRPr="00193FEF" w:rsidRDefault="00E76CF1" w:rsidP="00DB016F">
            <w:pPr>
              <w:spacing w:line="264" w:lineRule="auto"/>
              <w:rPr>
                <w:rFonts w:ascii="Times New Roman" w:hAnsi="Times New Roman" w:cs="Times New Roman"/>
                <w:b/>
                <w:sz w:val="22"/>
                <w:szCs w:val="22"/>
              </w:rPr>
            </w:pPr>
          </w:p>
          <w:p w14:paraId="4958CC4F" w14:textId="716F3856" w:rsidR="0058012F" w:rsidRPr="00193FEF" w:rsidRDefault="008D117F" w:rsidP="003B2A8F">
            <w:pPr>
              <w:spacing w:line="264" w:lineRule="auto"/>
              <w:rPr>
                <w:rFonts w:ascii="Times New Roman" w:hAnsi="Times New Roman" w:cs="Times New Roman"/>
                <w:b/>
                <w:sz w:val="22"/>
                <w:szCs w:val="22"/>
              </w:rPr>
            </w:pPr>
            <w:r w:rsidRPr="00193FEF">
              <w:rPr>
                <w:rFonts w:ascii="Times New Roman" w:hAnsi="Times New Roman" w:cs="Times New Roman"/>
                <w:b/>
                <w:sz w:val="22"/>
                <w:szCs w:val="22"/>
              </w:rPr>
              <w:t>IV</w:t>
            </w:r>
            <w:r w:rsidR="00D70065" w:rsidRPr="00193FEF">
              <w:rPr>
                <w:rFonts w:ascii="Times New Roman" w:hAnsi="Times New Roman" w:cs="Times New Roman"/>
                <w:b/>
                <w:sz w:val="22"/>
                <w:szCs w:val="22"/>
              </w:rPr>
              <w:t xml:space="preserve">. </w:t>
            </w:r>
            <w:r w:rsidR="003B2A8F">
              <w:rPr>
                <w:rFonts w:ascii="Times New Roman" w:hAnsi="Times New Roman" w:cs="Times New Roman"/>
                <w:b/>
                <w:sz w:val="22"/>
                <w:szCs w:val="22"/>
              </w:rPr>
              <w:t>APPLICATION STATUS</w:t>
            </w:r>
          </w:p>
          <w:p w14:paraId="625D2C09" w14:textId="6249EEBE" w:rsidR="00CD1108" w:rsidRPr="00193FEF" w:rsidRDefault="00CD1108" w:rsidP="00DB016F">
            <w:pPr>
              <w:spacing w:line="264" w:lineRule="auto"/>
              <w:rPr>
                <w:rFonts w:ascii="Times New Roman" w:hAnsi="Times New Roman" w:cs="Times New Roman"/>
                <w:b/>
                <w:sz w:val="22"/>
                <w:szCs w:val="22"/>
              </w:rPr>
            </w:pPr>
          </w:p>
        </w:tc>
      </w:tr>
      <w:tr w:rsidR="00BF4AAF" w:rsidRPr="00193FEF" w14:paraId="602114EC" w14:textId="77777777" w:rsidTr="00CA352A">
        <w:trPr>
          <w:cantSplit/>
        </w:trPr>
        <w:tc>
          <w:tcPr>
            <w:tcW w:w="9625" w:type="dxa"/>
            <w:gridSpan w:val="6"/>
            <w:vAlign w:val="center"/>
          </w:tcPr>
          <w:p w14:paraId="03073997" w14:textId="7A18C916" w:rsidR="00A6208C" w:rsidRPr="00193FEF" w:rsidRDefault="00BF4AAF" w:rsidP="003B2A8F">
            <w:pPr>
              <w:spacing w:line="264" w:lineRule="auto"/>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B2A8F">
              <w:rPr>
                <w:rFonts w:ascii="Times New Roman" w:hAnsi="Times New Roman" w:cs="Times New Roman"/>
                <w:sz w:val="22"/>
                <w:szCs w:val="22"/>
              </w:rPr>
              <w:t>New application</w:t>
            </w:r>
            <w:r w:rsidR="00A6208C" w:rsidRPr="00193FEF">
              <w:rPr>
                <w:rFonts w:ascii="Times New Roman" w:hAnsi="Times New Roman" w:cs="Times New Roman"/>
                <w:sz w:val="22"/>
                <w:szCs w:val="22"/>
              </w:rPr>
              <w:t xml:space="preserve">                           </w:t>
            </w:r>
            <w:r w:rsidR="00A6208C" w:rsidRPr="00193FEF">
              <w:rPr>
                <w:rFonts w:ascii="Times New Roman" w:hAnsi="Times New Roman" w:cs="Times New Roman"/>
                <w:sz w:val="22"/>
                <w:szCs w:val="22"/>
              </w:rPr>
              <w:sym w:font="Wingdings" w:char="F06F"/>
            </w:r>
            <w:r w:rsidR="00A6208C" w:rsidRPr="00193FEF">
              <w:rPr>
                <w:rFonts w:ascii="Times New Roman" w:hAnsi="Times New Roman" w:cs="Times New Roman"/>
                <w:sz w:val="22"/>
                <w:szCs w:val="22"/>
              </w:rPr>
              <w:t xml:space="preserve"> </w:t>
            </w:r>
            <w:r w:rsidR="003B2A8F">
              <w:rPr>
                <w:rFonts w:ascii="Times New Roman" w:hAnsi="Times New Roman" w:cs="Times New Roman"/>
                <w:sz w:val="22"/>
                <w:szCs w:val="22"/>
              </w:rPr>
              <w:t>Follow-up of a previously approved project</w:t>
            </w:r>
            <w:r w:rsidR="00A6208C" w:rsidRPr="00193FEF">
              <w:rPr>
                <w:rFonts w:ascii="Times New Roman" w:hAnsi="Times New Roman" w:cs="Times New Roman"/>
                <w:sz w:val="22"/>
                <w:szCs w:val="22"/>
              </w:rPr>
              <w:t xml:space="preserve"> </w:t>
            </w:r>
          </w:p>
          <w:p w14:paraId="4655B1E8" w14:textId="048FC1C9" w:rsidR="00BF4AAF" w:rsidRPr="00193FEF" w:rsidRDefault="00771D31" w:rsidP="003B2A8F">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                                                           </w:t>
            </w:r>
            <w:r w:rsidR="003B2A8F">
              <w:rPr>
                <w:rFonts w:ascii="Times New Roman" w:hAnsi="Times New Roman" w:cs="Times New Roman"/>
                <w:sz w:val="22"/>
                <w:szCs w:val="22"/>
              </w:rPr>
              <w:t>Date and Reference No. of Approval</w:t>
            </w:r>
            <w:r w:rsidR="00CD1108" w:rsidRPr="00193FEF">
              <w:rPr>
                <w:rFonts w:ascii="Times New Roman" w:hAnsi="Times New Roman" w:cs="Times New Roman"/>
                <w:sz w:val="22"/>
                <w:szCs w:val="22"/>
              </w:rPr>
              <w:t xml:space="preserve">: </w:t>
            </w:r>
          </w:p>
          <w:p w14:paraId="2F5FA345" w14:textId="77777777" w:rsidR="00CD1108" w:rsidRPr="00193FEF" w:rsidRDefault="00CD1108" w:rsidP="00DB016F">
            <w:pPr>
              <w:spacing w:line="264" w:lineRule="auto"/>
              <w:rPr>
                <w:rFonts w:ascii="Times New Roman" w:hAnsi="Times New Roman" w:cs="Times New Roman"/>
                <w:sz w:val="22"/>
                <w:szCs w:val="22"/>
              </w:rPr>
            </w:pPr>
          </w:p>
          <w:p w14:paraId="170949FB" w14:textId="4096722D" w:rsidR="00BF4AAF" w:rsidRPr="00193FEF" w:rsidRDefault="00BF4AAF" w:rsidP="003B2A8F">
            <w:pPr>
              <w:spacing w:line="264" w:lineRule="auto"/>
              <w:jc w:val="both"/>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B2A8F">
              <w:rPr>
                <w:rFonts w:ascii="Times New Roman" w:hAnsi="Times New Roman" w:cs="Times New Roman"/>
                <w:sz w:val="22"/>
                <w:szCs w:val="22"/>
              </w:rPr>
              <w:t>Repeat Application</w:t>
            </w:r>
            <w:r w:rsidRPr="00193FEF">
              <w:rPr>
                <w:rFonts w:ascii="Times New Roman" w:hAnsi="Times New Roman" w:cs="Times New Roman"/>
                <w:sz w:val="22"/>
                <w:szCs w:val="22"/>
              </w:rPr>
              <w:t xml:space="preserve"> (</w:t>
            </w:r>
            <w:r w:rsidR="003B2A8F">
              <w:rPr>
                <w:rFonts w:ascii="Times New Roman" w:hAnsi="Times New Roman" w:cs="Times New Roman"/>
                <w:sz w:val="22"/>
                <w:szCs w:val="22"/>
              </w:rPr>
              <w:t>In an event of a repeat application submitted for a research which had been previously examined and rejected by an Ethics Board at EMU, the researcher must specify the date and reference number of the rejection decision of the relevant Ethics Board. In this case, the application is to be considered as a new application and the durations specified in the By-law and this form will be renewed.)</w:t>
            </w:r>
          </w:p>
          <w:p w14:paraId="718B69C1" w14:textId="77777777" w:rsidR="00162DAB" w:rsidRPr="00193FEF" w:rsidRDefault="00162DAB" w:rsidP="00DB016F">
            <w:pPr>
              <w:spacing w:line="264" w:lineRule="auto"/>
              <w:rPr>
                <w:rFonts w:ascii="Times New Roman" w:hAnsi="Times New Roman" w:cs="Times New Roman"/>
                <w:sz w:val="22"/>
                <w:szCs w:val="22"/>
              </w:rPr>
            </w:pPr>
          </w:p>
          <w:p w14:paraId="26F795BA" w14:textId="0F52AB89" w:rsidR="002D59C4" w:rsidRPr="00193FEF" w:rsidRDefault="002D59C4" w:rsidP="00DB016F">
            <w:pPr>
              <w:spacing w:line="264" w:lineRule="auto"/>
              <w:rPr>
                <w:rFonts w:ascii="Times New Roman" w:hAnsi="Times New Roman" w:cs="Times New Roman"/>
                <w:sz w:val="22"/>
                <w:szCs w:val="22"/>
              </w:rPr>
            </w:pPr>
            <w:r w:rsidRPr="00193FEF">
              <w:rPr>
                <w:rFonts w:ascii="Times New Roman" w:hAnsi="Times New Roman" w:cs="Times New Roman"/>
                <w:sz w:val="22"/>
                <w:szCs w:val="22"/>
              </w:rPr>
              <w:t>----------------------------------------------------------------------------------------------------------</w:t>
            </w:r>
            <w:r w:rsidR="00162DAB" w:rsidRPr="00193FEF">
              <w:rPr>
                <w:rFonts w:ascii="Times New Roman" w:hAnsi="Times New Roman" w:cs="Times New Roman"/>
                <w:sz w:val="22"/>
                <w:szCs w:val="22"/>
              </w:rPr>
              <w:t>-</w:t>
            </w:r>
          </w:p>
          <w:p w14:paraId="26993F60" w14:textId="77777777" w:rsidR="00BF4AAF" w:rsidRPr="00193FEF" w:rsidRDefault="00BF4AAF" w:rsidP="00DB016F">
            <w:pPr>
              <w:spacing w:line="264" w:lineRule="auto"/>
              <w:rPr>
                <w:rFonts w:ascii="Times New Roman" w:hAnsi="Times New Roman" w:cs="Times New Roman"/>
                <w:b/>
                <w:sz w:val="22"/>
                <w:szCs w:val="22"/>
              </w:rPr>
            </w:pPr>
          </w:p>
        </w:tc>
      </w:tr>
      <w:tr w:rsidR="001F0878" w:rsidRPr="00193FEF" w14:paraId="5C667F5E" w14:textId="77777777" w:rsidTr="00CA352A">
        <w:trPr>
          <w:cantSplit/>
        </w:trPr>
        <w:tc>
          <w:tcPr>
            <w:tcW w:w="9625" w:type="dxa"/>
            <w:gridSpan w:val="6"/>
            <w:vAlign w:val="center"/>
          </w:tcPr>
          <w:p w14:paraId="19BC42D1" w14:textId="59A5D8B1" w:rsidR="001F0878" w:rsidRPr="00193FEF" w:rsidRDefault="00D70065" w:rsidP="003B2A8F">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t xml:space="preserve">V. </w:t>
            </w:r>
            <w:r w:rsidR="003B2A8F">
              <w:rPr>
                <w:rFonts w:ascii="Times New Roman" w:hAnsi="Times New Roman" w:cs="Times New Roman"/>
                <w:b/>
                <w:bCs/>
                <w:sz w:val="22"/>
                <w:szCs w:val="22"/>
              </w:rPr>
              <w:t>CONFIDENTIALITY OF THE RESEARCH</w:t>
            </w:r>
          </w:p>
          <w:p w14:paraId="7F402F60" w14:textId="77777777" w:rsidR="001F0878" w:rsidRPr="00193FEF" w:rsidRDefault="001F0878" w:rsidP="00DB016F">
            <w:pPr>
              <w:spacing w:line="264" w:lineRule="auto"/>
              <w:rPr>
                <w:rFonts w:ascii="Times New Roman" w:hAnsi="Times New Roman" w:cs="Times New Roman"/>
                <w:sz w:val="22"/>
                <w:szCs w:val="22"/>
              </w:rPr>
            </w:pPr>
          </w:p>
        </w:tc>
      </w:tr>
      <w:tr w:rsidR="001F0878" w:rsidRPr="00193FEF" w14:paraId="47CAACA0" w14:textId="77777777" w:rsidTr="00CA352A">
        <w:trPr>
          <w:cantSplit/>
        </w:trPr>
        <w:tc>
          <w:tcPr>
            <w:tcW w:w="9625" w:type="dxa"/>
            <w:gridSpan w:val="6"/>
            <w:vAlign w:val="center"/>
          </w:tcPr>
          <w:p w14:paraId="1A6A7023" w14:textId="3D2A0976" w:rsidR="001F0878" w:rsidRPr="00193FEF" w:rsidRDefault="0049374B" w:rsidP="003B2A8F">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1. </w:t>
            </w:r>
            <w:r w:rsidR="003B2A8F">
              <w:rPr>
                <w:rFonts w:ascii="Times New Roman" w:hAnsi="Times New Roman" w:cs="Times New Roman"/>
                <w:sz w:val="22"/>
                <w:szCs w:val="22"/>
              </w:rPr>
              <w:t xml:space="preserve">Will the identity information of the participants be recorded in any way? </w:t>
            </w:r>
          </w:p>
          <w:p w14:paraId="005CB5D3" w14:textId="3289FDA3" w:rsidR="001F0878" w:rsidRPr="00193FEF" w:rsidRDefault="001F0878" w:rsidP="003B2A8F">
            <w:pPr>
              <w:pStyle w:val="Heading3"/>
              <w:rPr>
                <w:rFonts w:ascii="Times New Roman" w:hAnsi="Times New Roman"/>
                <w:b w:val="0"/>
                <w:bCs w:val="0"/>
                <w:sz w:val="22"/>
                <w:szCs w:val="22"/>
              </w:rPr>
            </w:pPr>
            <w:r w:rsidRPr="00193FEF">
              <w:rPr>
                <w:rFonts w:ascii="Times New Roman" w:hAnsi="Times New Roman"/>
                <w:b w:val="0"/>
                <w:bCs w:val="0"/>
                <w:sz w:val="22"/>
                <w:szCs w:val="22"/>
              </w:rPr>
              <w:sym w:font="Wingdings" w:char="F06F"/>
            </w:r>
            <w:r w:rsidRPr="00193FEF">
              <w:rPr>
                <w:rFonts w:ascii="Times New Roman" w:hAnsi="Times New Roman"/>
                <w:b w:val="0"/>
                <w:bCs w:val="0"/>
                <w:sz w:val="22"/>
                <w:szCs w:val="22"/>
              </w:rPr>
              <w:t xml:space="preserve">  </w:t>
            </w:r>
            <w:r w:rsidR="003B2A8F">
              <w:rPr>
                <w:rFonts w:ascii="Times New Roman" w:hAnsi="Times New Roman"/>
                <w:b w:val="0"/>
                <w:bCs w:val="0"/>
                <w:sz w:val="22"/>
                <w:szCs w:val="22"/>
              </w:rPr>
              <w:t>Yes</w:t>
            </w:r>
            <w:r w:rsidRPr="00193FEF">
              <w:rPr>
                <w:rFonts w:ascii="Times New Roman" w:hAnsi="Times New Roman"/>
                <w:b w:val="0"/>
                <w:bCs w:val="0"/>
                <w:sz w:val="22"/>
                <w:szCs w:val="22"/>
              </w:rPr>
              <w:t xml:space="preserve"> </w:t>
            </w:r>
            <w:r w:rsidRPr="00193FEF">
              <w:rPr>
                <w:rFonts w:ascii="Times New Roman" w:hAnsi="Times New Roman"/>
                <w:b w:val="0"/>
                <w:bCs w:val="0"/>
                <w:sz w:val="22"/>
                <w:szCs w:val="22"/>
              </w:rPr>
              <w:tab/>
            </w:r>
            <w:r w:rsidRPr="00193FEF">
              <w:rPr>
                <w:rFonts w:ascii="Times New Roman" w:hAnsi="Times New Roman"/>
                <w:b w:val="0"/>
                <w:bCs w:val="0"/>
                <w:sz w:val="22"/>
                <w:szCs w:val="22"/>
              </w:rPr>
              <w:tab/>
              <w:t xml:space="preserve">                    </w:t>
            </w:r>
            <w:r w:rsidRPr="00193FEF">
              <w:rPr>
                <w:rFonts w:ascii="Times New Roman" w:hAnsi="Times New Roman"/>
                <w:b w:val="0"/>
                <w:bCs w:val="0"/>
                <w:sz w:val="22"/>
                <w:szCs w:val="22"/>
              </w:rPr>
              <w:sym w:font="Wingdings" w:char="F06F"/>
            </w:r>
            <w:r w:rsidRPr="00193FEF">
              <w:rPr>
                <w:rFonts w:ascii="Times New Roman" w:hAnsi="Times New Roman"/>
                <w:b w:val="0"/>
                <w:bCs w:val="0"/>
                <w:sz w:val="22"/>
                <w:szCs w:val="22"/>
              </w:rPr>
              <w:t xml:space="preserve"> </w:t>
            </w:r>
            <w:r w:rsidR="003B2A8F">
              <w:rPr>
                <w:rFonts w:ascii="Times New Roman" w:hAnsi="Times New Roman"/>
                <w:b w:val="0"/>
                <w:bCs w:val="0"/>
                <w:sz w:val="22"/>
                <w:szCs w:val="22"/>
              </w:rPr>
              <w:t>No</w:t>
            </w:r>
          </w:p>
          <w:p w14:paraId="59D8B745" w14:textId="77777777" w:rsidR="007D1743" w:rsidRPr="00193FEF" w:rsidRDefault="007D1743" w:rsidP="00DB016F">
            <w:pPr>
              <w:spacing w:line="264" w:lineRule="auto"/>
              <w:rPr>
                <w:rFonts w:ascii="Times New Roman" w:hAnsi="Times New Roman" w:cs="Times New Roman"/>
                <w:sz w:val="22"/>
                <w:szCs w:val="22"/>
              </w:rPr>
            </w:pPr>
          </w:p>
          <w:p w14:paraId="7FB82196" w14:textId="4AAB0C9D" w:rsidR="001F0878" w:rsidRPr="00193FEF" w:rsidRDefault="007D1743" w:rsidP="003B2A8F">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2. </w:t>
            </w:r>
            <w:r w:rsidR="003B2A8F">
              <w:rPr>
                <w:rFonts w:ascii="Times New Roman" w:hAnsi="Times New Roman" w:cs="Times New Roman"/>
                <w:sz w:val="22"/>
                <w:szCs w:val="22"/>
              </w:rPr>
              <w:t>I</w:t>
            </w:r>
            <w:r w:rsidR="00011290">
              <w:rPr>
                <w:rFonts w:ascii="Times New Roman" w:hAnsi="Times New Roman" w:cs="Times New Roman"/>
                <w:sz w:val="22"/>
                <w:szCs w:val="22"/>
              </w:rPr>
              <w:t>f yes, then</w:t>
            </w:r>
            <w:r w:rsidR="001F0878" w:rsidRPr="00193FEF">
              <w:rPr>
                <w:rFonts w:ascii="Times New Roman" w:hAnsi="Times New Roman" w:cs="Times New Roman"/>
                <w:sz w:val="22"/>
                <w:szCs w:val="22"/>
              </w:rPr>
              <w:t>:</w:t>
            </w:r>
          </w:p>
          <w:p w14:paraId="55ED71B3" w14:textId="04146DF5" w:rsidR="001F0878" w:rsidRPr="00193FEF" w:rsidRDefault="001F0878" w:rsidP="00011290">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a) </w:t>
            </w:r>
            <w:r w:rsidR="00011290">
              <w:rPr>
                <w:rFonts w:ascii="Times New Roman" w:hAnsi="Times New Roman" w:cs="Times New Roman"/>
                <w:sz w:val="22"/>
                <w:szCs w:val="22"/>
              </w:rPr>
              <w:t>Please specify the reason:</w:t>
            </w:r>
          </w:p>
          <w:p w14:paraId="112FD225" w14:textId="77777777" w:rsidR="001F0878" w:rsidRPr="00193FEF" w:rsidRDefault="001F0878" w:rsidP="00DB016F">
            <w:pPr>
              <w:spacing w:line="264" w:lineRule="auto"/>
              <w:rPr>
                <w:rFonts w:ascii="Times New Roman" w:hAnsi="Times New Roman" w:cs="Times New Roman"/>
                <w:sz w:val="22"/>
                <w:szCs w:val="22"/>
              </w:rPr>
            </w:pPr>
            <w:r w:rsidRPr="00193FEF">
              <w:rPr>
                <w:rFonts w:ascii="Times New Roman" w:hAnsi="Times New Roman" w:cs="Times New Roman"/>
                <w:sz w:val="22"/>
                <w:szCs w:val="22"/>
              </w:rPr>
              <w:t>…………………………………………………………………………………………….</w:t>
            </w:r>
          </w:p>
          <w:p w14:paraId="729DA16A" w14:textId="77777777" w:rsidR="001F0878" w:rsidRPr="00193FEF" w:rsidRDefault="001F0878" w:rsidP="00DB016F">
            <w:pPr>
              <w:spacing w:line="264" w:lineRule="auto"/>
              <w:rPr>
                <w:rFonts w:ascii="Times New Roman" w:hAnsi="Times New Roman" w:cs="Times New Roman"/>
                <w:sz w:val="22"/>
                <w:szCs w:val="22"/>
              </w:rPr>
            </w:pPr>
            <w:r w:rsidRPr="00193FEF">
              <w:rPr>
                <w:rFonts w:ascii="Times New Roman" w:hAnsi="Times New Roman" w:cs="Times New Roman"/>
                <w:sz w:val="22"/>
                <w:szCs w:val="22"/>
              </w:rPr>
              <w:t>…………………………………………………………………………………………….</w:t>
            </w:r>
          </w:p>
          <w:p w14:paraId="244666C1" w14:textId="14A3C80C" w:rsidR="001F0878" w:rsidRPr="00193FEF" w:rsidRDefault="001F0878" w:rsidP="00011290">
            <w:pPr>
              <w:spacing w:line="264" w:lineRule="auto"/>
              <w:rPr>
                <w:rFonts w:ascii="Times New Roman" w:hAnsi="Times New Roman" w:cs="Times New Roman"/>
                <w:sz w:val="22"/>
                <w:szCs w:val="22"/>
              </w:rPr>
            </w:pPr>
            <w:r w:rsidRPr="00193FEF">
              <w:rPr>
                <w:rFonts w:ascii="Times New Roman" w:hAnsi="Times New Roman" w:cs="Times New Roman"/>
                <w:sz w:val="22"/>
                <w:szCs w:val="22"/>
              </w:rPr>
              <w:t>b</w:t>
            </w:r>
            <w:r w:rsidR="00011290">
              <w:rPr>
                <w:rFonts w:ascii="Times New Roman" w:hAnsi="Times New Roman" w:cs="Times New Roman"/>
                <w:sz w:val="22"/>
                <w:szCs w:val="22"/>
              </w:rPr>
              <w:t>) If the identity information are to be recorded, specify the method to be used in keeping the data anonymous:</w:t>
            </w:r>
          </w:p>
          <w:p w14:paraId="214F8F0E" w14:textId="148069BC" w:rsidR="001F0878" w:rsidRPr="00193FEF" w:rsidRDefault="001F0878" w:rsidP="00DB016F">
            <w:pPr>
              <w:spacing w:line="264" w:lineRule="auto"/>
              <w:rPr>
                <w:rFonts w:ascii="Times New Roman" w:hAnsi="Times New Roman" w:cs="Times New Roman"/>
                <w:sz w:val="22"/>
                <w:szCs w:val="22"/>
              </w:rPr>
            </w:pPr>
            <w:r w:rsidRPr="00193FEF">
              <w:rPr>
                <w:rFonts w:ascii="Times New Roman" w:hAnsi="Times New Roman" w:cs="Times New Roman"/>
                <w:sz w:val="22"/>
                <w:szCs w:val="22"/>
              </w:rPr>
              <w:t>…………………………………………………………………………………………………………………………………………………………………………………………</w:t>
            </w:r>
            <w:r w:rsidR="00011290">
              <w:rPr>
                <w:rFonts w:ascii="Times New Roman" w:hAnsi="Times New Roman" w:cs="Times New Roman"/>
                <w:sz w:val="22"/>
                <w:szCs w:val="22"/>
              </w:rPr>
              <w:t>……………………………………</w:t>
            </w:r>
          </w:p>
          <w:p w14:paraId="1CD8E4B5" w14:textId="77777777" w:rsidR="001F0878" w:rsidRPr="00193FEF" w:rsidRDefault="001F0878" w:rsidP="00DB016F">
            <w:pPr>
              <w:spacing w:line="264" w:lineRule="auto"/>
              <w:rPr>
                <w:rFonts w:ascii="Times New Roman" w:hAnsi="Times New Roman" w:cs="Times New Roman"/>
                <w:sz w:val="22"/>
                <w:szCs w:val="22"/>
              </w:rPr>
            </w:pPr>
          </w:p>
        </w:tc>
      </w:tr>
      <w:tr w:rsidR="001F0878" w:rsidRPr="00193FEF" w14:paraId="6F3BC0DF" w14:textId="77777777" w:rsidTr="00CA352A">
        <w:trPr>
          <w:cantSplit/>
        </w:trPr>
        <w:tc>
          <w:tcPr>
            <w:tcW w:w="9625" w:type="dxa"/>
            <w:gridSpan w:val="6"/>
            <w:vAlign w:val="center"/>
          </w:tcPr>
          <w:p w14:paraId="03872249" w14:textId="6F5F55B6" w:rsidR="001F0878" w:rsidRPr="00193FEF" w:rsidRDefault="00775573" w:rsidP="007F587E">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c) </w:t>
            </w:r>
            <w:r w:rsidR="007F587E">
              <w:rPr>
                <w:rFonts w:ascii="Times New Roman" w:hAnsi="Times New Roman" w:cs="Times New Roman"/>
                <w:sz w:val="22"/>
                <w:szCs w:val="22"/>
              </w:rPr>
              <w:t xml:space="preserve">Do you agree to keep the identity information and personal data of the participants undisclosed? </w:t>
            </w:r>
          </w:p>
          <w:p w14:paraId="158309FB" w14:textId="77777777" w:rsidR="001F0878" w:rsidRPr="00193FEF" w:rsidRDefault="001F0878" w:rsidP="00DB016F">
            <w:pPr>
              <w:spacing w:line="264" w:lineRule="auto"/>
              <w:rPr>
                <w:rFonts w:ascii="Times New Roman" w:hAnsi="Times New Roman" w:cs="Times New Roman"/>
                <w:sz w:val="22"/>
                <w:szCs w:val="22"/>
              </w:rPr>
            </w:pPr>
          </w:p>
          <w:p w14:paraId="228DF1A8" w14:textId="3B1919FC" w:rsidR="001F0878" w:rsidRPr="00193FEF" w:rsidRDefault="00775573" w:rsidP="007F587E">
            <w:pPr>
              <w:spacing w:line="264" w:lineRule="auto"/>
              <w:rPr>
                <w:rFonts w:ascii="Times New Roman" w:hAnsi="Times New Roman" w:cs="Times New Roman"/>
                <w:sz w:val="22"/>
                <w:szCs w:val="22"/>
              </w:rPr>
            </w:pPr>
            <w:r w:rsidRPr="00193FEF">
              <w:rPr>
                <w:sz w:val="22"/>
                <w:szCs w:val="22"/>
              </w:rPr>
              <w:sym w:font="Wingdings" w:char="F06F"/>
            </w:r>
            <w:r w:rsidRPr="00193FEF">
              <w:rPr>
                <w:sz w:val="22"/>
                <w:szCs w:val="22"/>
              </w:rPr>
              <w:t xml:space="preserve"> </w:t>
            </w:r>
            <w:r w:rsidR="007F587E">
              <w:rPr>
                <w:rFonts w:ascii="Times New Roman" w:hAnsi="Times New Roman" w:cs="Times New Roman"/>
                <w:sz w:val="22"/>
                <w:szCs w:val="22"/>
              </w:rPr>
              <w:t>Yes</w:t>
            </w:r>
            <w:r w:rsidRPr="00193FEF">
              <w:rPr>
                <w:rFonts w:ascii="Times New Roman" w:hAnsi="Times New Roman" w:cs="Times New Roman"/>
                <w:sz w:val="22"/>
                <w:szCs w:val="22"/>
              </w:rPr>
              <w:t xml:space="preserve">                   </w:t>
            </w:r>
            <w:r w:rsidRPr="00193FEF">
              <w:rPr>
                <w:sz w:val="22"/>
                <w:szCs w:val="22"/>
              </w:rPr>
              <w:sym w:font="Wingdings" w:char="F06F"/>
            </w:r>
            <w:r w:rsidRPr="00193FEF">
              <w:rPr>
                <w:sz w:val="22"/>
                <w:szCs w:val="22"/>
              </w:rPr>
              <w:t xml:space="preserve"> </w:t>
            </w:r>
            <w:r w:rsidR="007F587E">
              <w:rPr>
                <w:rFonts w:ascii="Times New Roman" w:hAnsi="Times New Roman" w:cs="Times New Roman"/>
                <w:sz w:val="22"/>
                <w:szCs w:val="22"/>
              </w:rPr>
              <w:t>No</w:t>
            </w:r>
          </w:p>
          <w:p w14:paraId="064A6601" w14:textId="77777777" w:rsidR="00775573" w:rsidRPr="00193FEF" w:rsidRDefault="00775573" w:rsidP="00DB016F">
            <w:pPr>
              <w:spacing w:line="264" w:lineRule="auto"/>
              <w:rPr>
                <w:rFonts w:ascii="Times New Roman" w:hAnsi="Times New Roman" w:cs="Times New Roman"/>
                <w:sz w:val="22"/>
                <w:szCs w:val="22"/>
              </w:rPr>
            </w:pPr>
          </w:p>
          <w:p w14:paraId="02A42C15" w14:textId="1D751E36" w:rsidR="0095561B" w:rsidRPr="00193FEF" w:rsidRDefault="007F587E" w:rsidP="007F587E">
            <w:pPr>
              <w:spacing w:line="264" w:lineRule="auto"/>
              <w:rPr>
                <w:rFonts w:ascii="Times New Roman" w:hAnsi="Times New Roman" w:cs="Times New Roman"/>
                <w:sz w:val="22"/>
                <w:szCs w:val="22"/>
              </w:rPr>
            </w:pPr>
            <w:r>
              <w:rPr>
                <w:rFonts w:ascii="Times New Roman" w:hAnsi="Times New Roman" w:cs="Times New Roman"/>
                <w:sz w:val="22"/>
                <w:szCs w:val="22"/>
              </w:rPr>
              <w:t>Note</w:t>
            </w:r>
            <w:r w:rsidR="0095561B" w:rsidRPr="00193FEF">
              <w:rPr>
                <w:rFonts w:ascii="Times New Roman" w:hAnsi="Times New Roman" w:cs="Times New Roman"/>
                <w:sz w:val="22"/>
                <w:szCs w:val="22"/>
              </w:rPr>
              <w:t>:</w:t>
            </w:r>
            <w:r>
              <w:rPr>
                <w:rFonts w:ascii="Times New Roman" w:hAnsi="Times New Roman" w:cs="Times New Roman"/>
                <w:sz w:val="22"/>
                <w:szCs w:val="22"/>
              </w:rPr>
              <w:t xml:space="preserve"> </w:t>
            </w:r>
            <w:r w:rsidRPr="007F587E">
              <w:rPr>
                <w:rFonts w:ascii="Times New Roman" w:hAnsi="Times New Roman" w:cs="Times New Roman"/>
                <w:sz w:val="22"/>
                <w:szCs w:val="22"/>
              </w:rPr>
              <w:t>Actions considered illegal by laws are not within the scope of confidentiality</w:t>
            </w:r>
            <w:r>
              <w:rPr>
                <w:rFonts w:ascii="Times New Roman" w:hAnsi="Times New Roman" w:cs="Times New Roman"/>
                <w:sz w:val="22"/>
                <w:szCs w:val="22"/>
              </w:rPr>
              <w:t>.</w:t>
            </w:r>
          </w:p>
        </w:tc>
      </w:tr>
      <w:tr w:rsidR="00541423" w:rsidRPr="00193FEF" w14:paraId="2F4B4E27" w14:textId="77777777" w:rsidTr="00CA352A">
        <w:trPr>
          <w:cantSplit/>
        </w:trPr>
        <w:tc>
          <w:tcPr>
            <w:tcW w:w="9625" w:type="dxa"/>
            <w:gridSpan w:val="6"/>
            <w:vAlign w:val="center"/>
          </w:tcPr>
          <w:p w14:paraId="6A9CC8ED" w14:textId="77777777" w:rsidR="000D5DF7" w:rsidRPr="00193FEF" w:rsidRDefault="000D5DF7" w:rsidP="00DB016F">
            <w:pPr>
              <w:spacing w:line="264" w:lineRule="auto"/>
              <w:rPr>
                <w:rFonts w:ascii="Times New Roman" w:hAnsi="Times New Roman" w:cs="Times New Roman"/>
                <w:b/>
                <w:bCs/>
                <w:sz w:val="22"/>
                <w:szCs w:val="22"/>
              </w:rPr>
            </w:pPr>
          </w:p>
          <w:p w14:paraId="582344E8" w14:textId="7795BE10" w:rsidR="00541423" w:rsidRPr="00193FEF" w:rsidRDefault="00D70065" w:rsidP="007F587E">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t>V</w:t>
            </w:r>
            <w:r w:rsidR="008D117F" w:rsidRPr="00193FEF">
              <w:rPr>
                <w:rFonts w:ascii="Times New Roman" w:hAnsi="Times New Roman" w:cs="Times New Roman"/>
                <w:b/>
                <w:bCs/>
                <w:sz w:val="22"/>
                <w:szCs w:val="22"/>
              </w:rPr>
              <w:t>I</w:t>
            </w:r>
            <w:r w:rsidRPr="00193FEF">
              <w:rPr>
                <w:rFonts w:ascii="Times New Roman" w:hAnsi="Times New Roman" w:cs="Times New Roman"/>
                <w:b/>
                <w:bCs/>
                <w:sz w:val="22"/>
                <w:szCs w:val="22"/>
              </w:rPr>
              <w:t xml:space="preserve">. </w:t>
            </w:r>
            <w:r w:rsidR="007F587E">
              <w:rPr>
                <w:rFonts w:ascii="Times New Roman" w:hAnsi="Times New Roman" w:cs="Times New Roman"/>
                <w:b/>
                <w:bCs/>
                <w:sz w:val="22"/>
                <w:szCs w:val="22"/>
              </w:rPr>
              <w:t>CONTENT OF THE RESEARCH</w:t>
            </w:r>
          </w:p>
          <w:p w14:paraId="78BE157D" w14:textId="1BD51214" w:rsidR="000D5DF7" w:rsidRPr="00193FEF" w:rsidRDefault="000D5DF7" w:rsidP="00DB016F">
            <w:pPr>
              <w:spacing w:line="264" w:lineRule="auto"/>
              <w:rPr>
                <w:rFonts w:ascii="Times New Roman" w:hAnsi="Times New Roman" w:cs="Times New Roman"/>
                <w:b/>
                <w:bCs/>
                <w:sz w:val="22"/>
                <w:szCs w:val="22"/>
              </w:rPr>
            </w:pPr>
          </w:p>
        </w:tc>
      </w:tr>
      <w:tr w:rsidR="00106EA9" w:rsidRPr="00193FEF" w14:paraId="056A7796" w14:textId="77777777" w:rsidTr="00CA352A">
        <w:trPr>
          <w:cantSplit/>
        </w:trPr>
        <w:tc>
          <w:tcPr>
            <w:tcW w:w="9625" w:type="dxa"/>
            <w:gridSpan w:val="6"/>
            <w:vAlign w:val="center"/>
          </w:tcPr>
          <w:p w14:paraId="6FE469A4" w14:textId="23711B8E" w:rsidR="001E5A0F" w:rsidRPr="00193FEF" w:rsidRDefault="007D1743" w:rsidP="0015676E">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1. </w:t>
            </w:r>
            <w:r w:rsidR="0015676E">
              <w:rPr>
                <w:rFonts w:ascii="Times New Roman" w:hAnsi="Times New Roman" w:cs="Times New Roman"/>
                <w:sz w:val="22"/>
                <w:szCs w:val="22"/>
              </w:rPr>
              <w:t>Research Title</w:t>
            </w:r>
            <w:r w:rsidR="00BA1102" w:rsidRPr="00193FEF">
              <w:rPr>
                <w:rFonts w:ascii="Times New Roman" w:hAnsi="Times New Roman" w:cs="Times New Roman"/>
                <w:sz w:val="22"/>
                <w:szCs w:val="22"/>
              </w:rPr>
              <w:t>:</w:t>
            </w:r>
          </w:p>
          <w:p w14:paraId="30A357C2" w14:textId="290996A1" w:rsidR="00BA1102" w:rsidRPr="00193FEF" w:rsidRDefault="00BA1102" w:rsidP="00DB016F">
            <w:pPr>
              <w:spacing w:line="264" w:lineRule="auto"/>
              <w:rPr>
                <w:rFonts w:ascii="Times New Roman" w:hAnsi="Times New Roman" w:cs="Times New Roman"/>
                <w:b/>
                <w:bCs/>
                <w:sz w:val="22"/>
                <w:szCs w:val="22"/>
              </w:rPr>
            </w:pPr>
          </w:p>
        </w:tc>
      </w:tr>
      <w:tr w:rsidR="00BA1102" w:rsidRPr="00193FEF" w14:paraId="1324F30C" w14:textId="77777777" w:rsidTr="00CA352A">
        <w:trPr>
          <w:cantSplit/>
        </w:trPr>
        <w:tc>
          <w:tcPr>
            <w:tcW w:w="9625" w:type="dxa"/>
            <w:gridSpan w:val="6"/>
            <w:vAlign w:val="center"/>
          </w:tcPr>
          <w:p w14:paraId="6E2DD893" w14:textId="02B12C70" w:rsidR="00BA1102" w:rsidRPr="00193FEF" w:rsidRDefault="007D1743" w:rsidP="007F587E">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2. </w:t>
            </w:r>
            <w:r w:rsidR="007F587E">
              <w:rPr>
                <w:rFonts w:ascii="Times New Roman" w:hAnsi="Times New Roman" w:cs="Times New Roman"/>
                <w:sz w:val="22"/>
                <w:szCs w:val="22"/>
              </w:rPr>
              <w:t>Research Topic</w:t>
            </w:r>
            <w:r w:rsidR="00C87FD1" w:rsidRPr="00193FEF">
              <w:rPr>
                <w:rFonts w:ascii="Times New Roman" w:hAnsi="Times New Roman" w:cs="Times New Roman"/>
                <w:sz w:val="22"/>
                <w:szCs w:val="22"/>
              </w:rPr>
              <w:t>:</w:t>
            </w:r>
            <w:r w:rsidR="00AA54AB" w:rsidRPr="00193FEF">
              <w:rPr>
                <w:rFonts w:ascii="Times New Roman" w:hAnsi="Times New Roman" w:cs="Times New Roman"/>
                <w:sz w:val="22"/>
                <w:szCs w:val="22"/>
              </w:rPr>
              <w:t xml:space="preserve"> (</w:t>
            </w:r>
            <w:r w:rsidR="007F587E">
              <w:rPr>
                <w:rFonts w:ascii="Times New Roman" w:hAnsi="Times New Roman" w:cs="Times New Roman"/>
                <w:sz w:val="22"/>
                <w:szCs w:val="22"/>
              </w:rPr>
              <w:t>max.</w:t>
            </w:r>
            <w:r w:rsidR="00AA54AB" w:rsidRPr="00193FEF">
              <w:rPr>
                <w:rFonts w:ascii="Times New Roman" w:hAnsi="Times New Roman" w:cs="Times New Roman"/>
                <w:sz w:val="22"/>
                <w:szCs w:val="22"/>
              </w:rPr>
              <w:t xml:space="preserve"> </w:t>
            </w:r>
            <w:r w:rsidR="00720F2B" w:rsidRPr="00193FEF">
              <w:rPr>
                <w:rFonts w:ascii="Times New Roman" w:hAnsi="Times New Roman" w:cs="Times New Roman"/>
                <w:sz w:val="22"/>
                <w:szCs w:val="22"/>
              </w:rPr>
              <w:t>50-</w:t>
            </w:r>
            <w:r w:rsidR="00D972EF" w:rsidRPr="00193FEF">
              <w:rPr>
                <w:rFonts w:ascii="Times New Roman" w:hAnsi="Times New Roman" w:cs="Times New Roman"/>
                <w:sz w:val="22"/>
                <w:szCs w:val="22"/>
              </w:rPr>
              <w:t>10</w:t>
            </w:r>
            <w:r w:rsidR="00B85325" w:rsidRPr="00193FEF">
              <w:rPr>
                <w:rFonts w:ascii="Times New Roman" w:hAnsi="Times New Roman" w:cs="Times New Roman"/>
                <w:sz w:val="22"/>
                <w:szCs w:val="22"/>
              </w:rPr>
              <w:t>0</w:t>
            </w:r>
            <w:r w:rsidR="00AA54AB" w:rsidRPr="00193FEF">
              <w:rPr>
                <w:rFonts w:ascii="Times New Roman" w:hAnsi="Times New Roman" w:cs="Times New Roman"/>
                <w:sz w:val="22"/>
                <w:szCs w:val="22"/>
              </w:rPr>
              <w:t xml:space="preserve"> </w:t>
            </w:r>
            <w:r w:rsidR="007F587E">
              <w:rPr>
                <w:rFonts w:ascii="Times New Roman" w:hAnsi="Times New Roman" w:cs="Times New Roman"/>
                <w:sz w:val="22"/>
                <w:szCs w:val="22"/>
              </w:rPr>
              <w:t>words</w:t>
            </w:r>
            <w:r w:rsidR="00AA54AB" w:rsidRPr="00193FEF">
              <w:rPr>
                <w:rFonts w:ascii="Times New Roman" w:hAnsi="Times New Roman" w:cs="Times New Roman"/>
                <w:sz w:val="22"/>
                <w:szCs w:val="22"/>
              </w:rPr>
              <w:t>)</w:t>
            </w:r>
          </w:p>
          <w:p w14:paraId="139A5DBD" w14:textId="77777777" w:rsidR="00BA1102" w:rsidRPr="00193FEF" w:rsidRDefault="00BA1102" w:rsidP="00DB016F">
            <w:pPr>
              <w:spacing w:line="264" w:lineRule="auto"/>
              <w:rPr>
                <w:rFonts w:ascii="Times New Roman" w:hAnsi="Times New Roman" w:cs="Times New Roman"/>
                <w:b/>
                <w:bCs/>
                <w:sz w:val="22"/>
                <w:szCs w:val="22"/>
              </w:rPr>
            </w:pPr>
          </w:p>
          <w:p w14:paraId="5093628A" w14:textId="77777777" w:rsidR="00BE53A1" w:rsidRPr="00193FEF" w:rsidRDefault="00BE53A1" w:rsidP="00DB016F">
            <w:pPr>
              <w:spacing w:line="264" w:lineRule="auto"/>
              <w:rPr>
                <w:rFonts w:ascii="Times New Roman" w:hAnsi="Times New Roman" w:cs="Times New Roman"/>
                <w:b/>
                <w:bCs/>
                <w:sz w:val="22"/>
                <w:szCs w:val="22"/>
              </w:rPr>
            </w:pPr>
          </w:p>
          <w:p w14:paraId="54D0AF9A" w14:textId="77777777" w:rsidR="0053432F" w:rsidRPr="00193FEF" w:rsidRDefault="0053432F" w:rsidP="00DB016F">
            <w:pPr>
              <w:spacing w:line="264" w:lineRule="auto"/>
              <w:rPr>
                <w:rFonts w:ascii="Times New Roman" w:hAnsi="Times New Roman" w:cs="Times New Roman"/>
                <w:b/>
                <w:bCs/>
                <w:sz w:val="22"/>
                <w:szCs w:val="22"/>
              </w:rPr>
            </w:pPr>
          </w:p>
          <w:p w14:paraId="05335F0D" w14:textId="77777777" w:rsidR="0053432F" w:rsidRPr="00193FEF" w:rsidRDefault="0053432F" w:rsidP="00DB016F">
            <w:pPr>
              <w:spacing w:line="264" w:lineRule="auto"/>
              <w:rPr>
                <w:rFonts w:ascii="Times New Roman" w:hAnsi="Times New Roman" w:cs="Times New Roman"/>
                <w:b/>
                <w:bCs/>
                <w:sz w:val="22"/>
                <w:szCs w:val="22"/>
              </w:rPr>
            </w:pPr>
          </w:p>
          <w:p w14:paraId="13DCA7FB" w14:textId="240AE22B" w:rsidR="00BE53A1" w:rsidRPr="00193FEF" w:rsidRDefault="00BE53A1" w:rsidP="00DB016F">
            <w:pPr>
              <w:spacing w:line="264" w:lineRule="auto"/>
              <w:rPr>
                <w:rFonts w:ascii="Times New Roman" w:hAnsi="Times New Roman" w:cs="Times New Roman"/>
                <w:b/>
                <w:bCs/>
                <w:sz w:val="22"/>
                <w:szCs w:val="22"/>
              </w:rPr>
            </w:pPr>
          </w:p>
        </w:tc>
      </w:tr>
      <w:tr w:rsidR="00541423" w:rsidRPr="00193FEF" w14:paraId="4EFB8347" w14:textId="77777777" w:rsidTr="00CA352A">
        <w:trPr>
          <w:cantSplit/>
          <w:trHeight w:val="698"/>
        </w:trPr>
        <w:tc>
          <w:tcPr>
            <w:tcW w:w="9625" w:type="dxa"/>
            <w:gridSpan w:val="6"/>
            <w:vAlign w:val="center"/>
          </w:tcPr>
          <w:p w14:paraId="6E4AC5D8" w14:textId="13D4747A" w:rsidR="00DD31D4" w:rsidRPr="00193FEF" w:rsidRDefault="007D1743" w:rsidP="007F587E">
            <w:pPr>
              <w:spacing w:line="264" w:lineRule="auto"/>
              <w:rPr>
                <w:rFonts w:ascii="Times New Roman" w:hAnsi="Times New Roman" w:cs="Times New Roman"/>
                <w:sz w:val="22"/>
                <w:szCs w:val="22"/>
              </w:rPr>
            </w:pPr>
            <w:r w:rsidRPr="00193FEF">
              <w:rPr>
                <w:rFonts w:ascii="Times New Roman" w:hAnsi="Times New Roman" w:cs="Times New Roman"/>
                <w:sz w:val="22"/>
                <w:szCs w:val="22"/>
              </w:rPr>
              <w:lastRenderedPageBreak/>
              <w:t xml:space="preserve">3. </w:t>
            </w:r>
            <w:r w:rsidR="007F587E">
              <w:rPr>
                <w:rFonts w:ascii="Times New Roman" w:hAnsi="Times New Roman" w:cs="Times New Roman"/>
                <w:sz w:val="22"/>
                <w:szCs w:val="22"/>
              </w:rPr>
              <w:t>Objective(s)</w:t>
            </w:r>
            <w:r w:rsidR="00F75355" w:rsidRPr="00193FEF">
              <w:rPr>
                <w:rFonts w:ascii="Times New Roman" w:hAnsi="Times New Roman" w:cs="Times New Roman"/>
                <w:sz w:val="22"/>
                <w:szCs w:val="22"/>
              </w:rPr>
              <w:t>:</w:t>
            </w:r>
            <w:r w:rsidR="008A19DA" w:rsidRPr="00193FEF">
              <w:rPr>
                <w:rFonts w:ascii="Times New Roman" w:hAnsi="Times New Roman" w:cs="Times New Roman"/>
                <w:sz w:val="22"/>
                <w:szCs w:val="22"/>
              </w:rPr>
              <w:t xml:space="preserve"> </w:t>
            </w:r>
            <w:r w:rsidR="005C03EB" w:rsidRPr="00193FEF">
              <w:rPr>
                <w:rFonts w:ascii="Times New Roman" w:hAnsi="Times New Roman" w:cs="Times New Roman"/>
                <w:sz w:val="22"/>
                <w:szCs w:val="22"/>
              </w:rPr>
              <w:t>(</w:t>
            </w:r>
            <w:r w:rsidR="007F587E">
              <w:rPr>
                <w:rFonts w:ascii="Times New Roman" w:hAnsi="Times New Roman" w:cs="Times New Roman"/>
                <w:sz w:val="22"/>
                <w:szCs w:val="22"/>
              </w:rPr>
              <w:t>max</w:t>
            </w:r>
            <w:r w:rsidR="005C03EB" w:rsidRPr="00193FEF">
              <w:rPr>
                <w:rFonts w:ascii="Times New Roman" w:hAnsi="Times New Roman" w:cs="Times New Roman"/>
                <w:sz w:val="22"/>
                <w:szCs w:val="22"/>
              </w:rPr>
              <w:t xml:space="preserve"> </w:t>
            </w:r>
            <w:r w:rsidR="00B85325" w:rsidRPr="00193FEF">
              <w:rPr>
                <w:rFonts w:ascii="Times New Roman" w:hAnsi="Times New Roman" w:cs="Times New Roman"/>
                <w:sz w:val="22"/>
                <w:szCs w:val="22"/>
              </w:rPr>
              <w:t>50</w:t>
            </w:r>
            <w:r w:rsidR="00720F2B" w:rsidRPr="00193FEF">
              <w:rPr>
                <w:rFonts w:ascii="Times New Roman" w:hAnsi="Times New Roman" w:cs="Times New Roman"/>
                <w:sz w:val="22"/>
                <w:szCs w:val="22"/>
              </w:rPr>
              <w:t xml:space="preserve"> -100</w:t>
            </w:r>
            <w:r w:rsidR="005C03EB" w:rsidRPr="00193FEF">
              <w:rPr>
                <w:rFonts w:ascii="Times New Roman" w:hAnsi="Times New Roman" w:cs="Times New Roman"/>
                <w:sz w:val="22"/>
                <w:szCs w:val="22"/>
              </w:rPr>
              <w:t xml:space="preserve"> </w:t>
            </w:r>
            <w:r w:rsidR="007F587E">
              <w:rPr>
                <w:rFonts w:ascii="Times New Roman" w:hAnsi="Times New Roman" w:cs="Times New Roman"/>
                <w:sz w:val="22"/>
                <w:szCs w:val="22"/>
              </w:rPr>
              <w:t>words</w:t>
            </w:r>
            <w:r w:rsidR="005C03EB" w:rsidRPr="00193FEF">
              <w:rPr>
                <w:rFonts w:ascii="Times New Roman" w:hAnsi="Times New Roman" w:cs="Times New Roman"/>
                <w:sz w:val="22"/>
                <w:szCs w:val="22"/>
              </w:rPr>
              <w:t>)</w:t>
            </w:r>
          </w:p>
          <w:p w14:paraId="1FC732CA" w14:textId="77777777" w:rsidR="00DD31D4" w:rsidRPr="00193FEF" w:rsidRDefault="00DD31D4" w:rsidP="00DB016F">
            <w:pPr>
              <w:spacing w:line="264" w:lineRule="auto"/>
              <w:rPr>
                <w:rFonts w:ascii="Times New Roman" w:hAnsi="Times New Roman" w:cs="Times New Roman"/>
                <w:sz w:val="22"/>
                <w:szCs w:val="22"/>
              </w:rPr>
            </w:pPr>
          </w:p>
          <w:p w14:paraId="2DBBCEA5" w14:textId="77777777" w:rsidR="00BE53A1" w:rsidRPr="00193FEF" w:rsidRDefault="00BE53A1" w:rsidP="00DB016F">
            <w:pPr>
              <w:spacing w:line="264" w:lineRule="auto"/>
              <w:rPr>
                <w:rFonts w:ascii="Times New Roman" w:hAnsi="Times New Roman" w:cs="Times New Roman"/>
                <w:sz w:val="22"/>
                <w:szCs w:val="22"/>
              </w:rPr>
            </w:pPr>
          </w:p>
          <w:p w14:paraId="4ACC8ABF" w14:textId="77777777" w:rsidR="00BE53A1" w:rsidRPr="00193FEF" w:rsidRDefault="00BE53A1" w:rsidP="00DB016F">
            <w:pPr>
              <w:spacing w:line="264" w:lineRule="auto"/>
              <w:rPr>
                <w:rFonts w:ascii="Times New Roman" w:hAnsi="Times New Roman" w:cs="Times New Roman"/>
                <w:sz w:val="22"/>
                <w:szCs w:val="22"/>
              </w:rPr>
            </w:pPr>
          </w:p>
          <w:p w14:paraId="52382185" w14:textId="77777777" w:rsidR="00BE53A1" w:rsidRPr="00193FEF" w:rsidRDefault="00BE53A1" w:rsidP="00DB016F">
            <w:pPr>
              <w:spacing w:line="264" w:lineRule="auto"/>
              <w:rPr>
                <w:rFonts w:ascii="Times New Roman" w:hAnsi="Times New Roman" w:cs="Times New Roman"/>
                <w:sz w:val="22"/>
                <w:szCs w:val="22"/>
              </w:rPr>
            </w:pPr>
          </w:p>
          <w:p w14:paraId="6762A908" w14:textId="23F39216" w:rsidR="00BE53A1" w:rsidRPr="00193FEF" w:rsidRDefault="00BE53A1" w:rsidP="00DB016F">
            <w:pPr>
              <w:spacing w:line="264" w:lineRule="auto"/>
              <w:rPr>
                <w:rFonts w:ascii="Times New Roman" w:hAnsi="Times New Roman" w:cs="Times New Roman"/>
                <w:sz w:val="22"/>
                <w:szCs w:val="22"/>
              </w:rPr>
            </w:pPr>
          </w:p>
        </w:tc>
      </w:tr>
      <w:tr w:rsidR="00541423" w:rsidRPr="00193FEF" w14:paraId="0A21FBC8" w14:textId="77777777" w:rsidTr="00CA352A">
        <w:trPr>
          <w:cantSplit/>
        </w:trPr>
        <w:tc>
          <w:tcPr>
            <w:tcW w:w="9625" w:type="dxa"/>
            <w:gridSpan w:val="6"/>
            <w:vAlign w:val="center"/>
          </w:tcPr>
          <w:p w14:paraId="58851E12" w14:textId="45FD7E96" w:rsidR="007F587E" w:rsidRPr="00193FEF" w:rsidRDefault="007D1743" w:rsidP="007F587E">
            <w:pPr>
              <w:pStyle w:val="BodyTextIndent"/>
              <w:spacing w:line="240" w:lineRule="auto"/>
              <w:ind w:firstLine="0"/>
              <w:rPr>
                <w:lang w:val="en-US"/>
              </w:rPr>
            </w:pPr>
            <w:r w:rsidRPr="00193FEF">
              <w:rPr>
                <w:lang w:val="en-US"/>
              </w:rPr>
              <w:t xml:space="preserve">4. </w:t>
            </w:r>
            <w:r w:rsidR="007F587E">
              <w:rPr>
                <w:lang w:val="en-US"/>
              </w:rPr>
              <w:t>Research Method and Sampling (study group): (Please explain)</w:t>
            </w:r>
          </w:p>
          <w:p w14:paraId="6BC0A63C" w14:textId="77777777" w:rsidR="00720F2B" w:rsidRPr="00193FEF" w:rsidRDefault="00720F2B" w:rsidP="00DB016F">
            <w:pPr>
              <w:pStyle w:val="BodyTextIndent"/>
              <w:spacing w:line="240" w:lineRule="auto"/>
              <w:ind w:firstLine="0"/>
              <w:rPr>
                <w:u w:val="single"/>
                <w:lang w:val="en-US"/>
              </w:rPr>
            </w:pPr>
          </w:p>
          <w:p w14:paraId="68F3ED36" w14:textId="3E0F7541" w:rsidR="00720F2B" w:rsidRPr="00193FEF" w:rsidRDefault="00720F2B" w:rsidP="00DB016F">
            <w:pPr>
              <w:pStyle w:val="BodyTextIndent"/>
              <w:spacing w:line="240" w:lineRule="auto"/>
              <w:ind w:firstLine="0"/>
              <w:rPr>
                <w:lang w:val="en-US"/>
              </w:rPr>
            </w:pPr>
            <w:r w:rsidRPr="00193FEF">
              <w:rPr>
                <w:lang w:val="en-US"/>
              </w:rPr>
              <w:t xml:space="preserve"> </w:t>
            </w:r>
          </w:p>
          <w:p w14:paraId="6E2A5293" w14:textId="77777777" w:rsidR="00720F2B" w:rsidRPr="00193FEF" w:rsidRDefault="00720F2B" w:rsidP="00DB016F">
            <w:pPr>
              <w:pStyle w:val="BodyTextIndent"/>
              <w:spacing w:line="240" w:lineRule="auto"/>
              <w:ind w:firstLine="0"/>
              <w:rPr>
                <w:lang w:val="en-US"/>
              </w:rPr>
            </w:pPr>
          </w:p>
          <w:p w14:paraId="5DF8A04F" w14:textId="7976BC0B" w:rsidR="00AF06A6" w:rsidRPr="00193FEF" w:rsidRDefault="0046221B" w:rsidP="007F587E">
            <w:pPr>
              <w:pStyle w:val="BodyTextIndent"/>
              <w:spacing w:line="240" w:lineRule="auto"/>
              <w:ind w:firstLine="0"/>
              <w:rPr>
                <w:lang w:val="en-US"/>
              </w:rPr>
            </w:pPr>
            <w:r w:rsidRPr="00193FEF">
              <w:rPr>
                <w:lang w:val="en-US"/>
              </w:rPr>
              <w:t xml:space="preserve">5. </w:t>
            </w:r>
            <w:r w:rsidR="007F587E">
              <w:rPr>
                <w:lang w:val="en-US"/>
              </w:rPr>
              <w:t>Explain the sampling selection method, inclusion/exclusion criteria:</w:t>
            </w:r>
          </w:p>
          <w:p w14:paraId="11A0F121" w14:textId="77777777" w:rsidR="00542BF9" w:rsidRDefault="00542BF9" w:rsidP="00DB016F">
            <w:pPr>
              <w:pStyle w:val="BodyTextIndent"/>
              <w:spacing w:line="240" w:lineRule="auto"/>
              <w:ind w:firstLine="0"/>
              <w:rPr>
                <w:rFonts w:ascii="Calibri" w:eastAsia="Calibri" w:hAnsi="Calibri" w:cs="Calibri"/>
                <w:i/>
                <w:lang w:val="en-US"/>
              </w:rPr>
            </w:pPr>
          </w:p>
          <w:p w14:paraId="59604D63" w14:textId="77777777" w:rsidR="009C472D" w:rsidRPr="00193FEF" w:rsidRDefault="009C472D" w:rsidP="00DB016F">
            <w:pPr>
              <w:pStyle w:val="BodyTextIndent"/>
              <w:spacing w:line="240" w:lineRule="auto"/>
              <w:ind w:firstLine="0"/>
              <w:rPr>
                <w:rFonts w:ascii="Calibri" w:eastAsia="Calibri" w:hAnsi="Calibri" w:cs="Calibri"/>
                <w:i/>
                <w:lang w:val="en-US"/>
              </w:rPr>
            </w:pPr>
          </w:p>
          <w:p w14:paraId="787F6109" w14:textId="77777777" w:rsidR="005C03EB" w:rsidRPr="00193FEF" w:rsidRDefault="005C03EB" w:rsidP="00DB016F">
            <w:pPr>
              <w:pStyle w:val="BodyTextIndent"/>
              <w:spacing w:line="240" w:lineRule="auto"/>
              <w:ind w:firstLine="0"/>
              <w:rPr>
                <w:rFonts w:ascii="Calibri" w:eastAsia="Calibri" w:hAnsi="Calibri" w:cs="Calibri"/>
                <w:i/>
                <w:lang w:val="en-US"/>
              </w:rPr>
            </w:pPr>
          </w:p>
          <w:p w14:paraId="405D6C64" w14:textId="457FD175" w:rsidR="00720F2B" w:rsidRPr="00193FEF" w:rsidRDefault="007F587E" w:rsidP="00EF1493">
            <w:pPr>
              <w:pStyle w:val="BodyTextIndent"/>
              <w:spacing w:line="240" w:lineRule="auto"/>
              <w:ind w:firstLine="0"/>
              <w:rPr>
                <w:rFonts w:ascii="Calibri" w:eastAsia="Calibri" w:hAnsi="Calibri" w:cs="Calibri"/>
                <w:lang w:val="en-US"/>
              </w:rPr>
            </w:pPr>
            <w:r>
              <w:rPr>
                <w:rFonts w:ascii="Calibri" w:eastAsia="Calibri" w:hAnsi="Calibri" w:cs="Calibri"/>
                <w:lang w:val="en-US"/>
              </w:rPr>
              <w:t>Important</w:t>
            </w:r>
            <w:r w:rsidR="00720F2B" w:rsidRPr="00193FEF">
              <w:rPr>
                <w:rFonts w:ascii="Calibri" w:eastAsia="Calibri" w:hAnsi="Calibri" w:cs="Calibri"/>
                <w:lang w:val="en-US"/>
              </w:rPr>
              <w:t xml:space="preserve">: </w:t>
            </w:r>
            <w:r>
              <w:rPr>
                <w:rFonts w:ascii="Calibri" w:eastAsia="Calibri" w:hAnsi="Calibri" w:cs="Calibri"/>
                <w:lang w:val="en-US"/>
              </w:rPr>
              <w:t xml:space="preserve">Ensure </w:t>
            </w:r>
            <w:r w:rsidR="00EF1493">
              <w:rPr>
                <w:rFonts w:ascii="Calibri" w:eastAsia="Calibri" w:hAnsi="Calibri" w:cs="Calibri"/>
                <w:lang w:val="en-US"/>
              </w:rPr>
              <w:t>that you</w:t>
            </w:r>
            <w:r>
              <w:rPr>
                <w:rFonts w:ascii="Calibri" w:eastAsia="Calibri" w:hAnsi="Calibri" w:cs="Calibri"/>
                <w:lang w:val="en-US"/>
              </w:rPr>
              <w:t xml:space="preserve"> specify if the sample group includes one or more of the below</w:t>
            </w:r>
            <w:r w:rsidR="00EF1493">
              <w:rPr>
                <w:rFonts w:ascii="Calibri" w:eastAsia="Calibri" w:hAnsi="Calibri" w:cs="Calibri"/>
                <w:lang w:val="en-US"/>
              </w:rPr>
              <w:t>-mentioned groups.</w:t>
            </w:r>
          </w:p>
          <w:p w14:paraId="461575FB" w14:textId="507782DA" w:rsidR="0083217C" w:rsidRPr="00193FEF" w:rsidRDefault="00720F2B" w:rsidP="00EF1493">
            <w:pPr>
              <w:pStyle w:val="BodyTextIndent"/>
              <w:spacing w:line="240" w:lineRule="auto"/>
              <w:ind w:firstLine="0"/>
              <w:rPr>
                <w:lang w:val="en-US"/>
              </w:rPr>
            </w:pPr>
            <w:r w:rsidRPr="00193FEF">
              <w:rPr>
                <w:rFonts w:ascii="Calibri" w:eastAsia="Calibri" w:hAnsi="Calibri" w:cs="Calibri"/>
                <w:lang w:val="en-US"/>
              </w:rPr>
              <w:t>(</w:t>
            </w:r>
            <w:proofErr w:type="gramStart"/>
            <w:r w:rsidR="00EF1493" w:rsidRPr="00EF1493">
              <w:rPr>
                <w:rFonts w:ascii="Calibri" w:eastAsia="Calibri" w:hAnsi="Calibri" w:cs="Calibri"/>
                <w:i/>
                <w:iCs/>
                <w:lang w:val="en-US"/>
              </w:rPr>
              <w:t>clinical</w:t>
            </w:r>
            <w:proofErr w:type="gramEnd"/>
            <w:r w:rsidR="00EF1493" w:rsidRPr="00EF1493">
              <w:rPr>
                <w:rFonts w:ascii="Calibri" w:eastAsia="Calibri" w:hAnsi="Calibri" w:cs="Calibri"/>
                <w:i/>
                <w:iCs/>
                <w:lang w:val="en-US"/>
              </w:rPr>
              <w:t xml:space="preserve"> populations</w:t>
            </w:r>
            <w:r w:rsidRPr="00193FEF">
              <w:rPr>
                <w:rFonts w:ascii="Calibri" w:eastAsia="Calibri" w:hAnsi="Calibri" w:cs="Calibri"/>
                <w:i/>
                <w:lang w:val="en-US"/>
              </w:rPr>
              <w:t xml:space="preserve">; </w:t>
            </w:r>
            <w:r w:rsidR="00EF1493">
              <w:rPr>
                <w:rFonts w:ascii="Calibri" w:eastAsia="Calibri" w:hAnsi="Calibri" w:cs="Calibri"/>
                <w:i/>
                <w:lang w:val="en-US"/>
              </w:rPr>
              <w:t xml:space="preserve">individuals under the age of </w:t>
            </w:r>
            <w:r w:rsidRPr="00193FEF">
              <w:rPr>
                <w:rFonts w:ascii="Calibri" w:eastAsia="Calibri" w:hAnsi="Calibri" w:cs="Calibri"/>
                <w:i/>
                <w:lang w:val="en-US"/>
              </w:rPr>
              <w:t>18;</w:t>
            </w:r>
            <w:r w:rsidR="00EF1493">
              <w:rPr>
                <w:rFonts w:ascii="Calibri" w:eastAsia="Calibri" w:hAnsi="Calibri" w:cs="Calibri"/>
                <w:i/>
                <w:lang w:val="en-US"/>
              </w:rPr>
              <w:t xml:space="preserve"> vulnerable individuals such as</w:t>
            </w:r>
            <w:r w:rsidRPr="00193FEF">
              <w:rPr>
                <w:rFonts w:ascii="Calibri" w:eastAsia="Calibri" w:hAnsi="Calibri" w:cs="Calibri"/>
                <w:i/>
                <w:lang w:val="en-US"/>
              </w:rPr>
              <w:t xml:space="preserve"> </w:t>
            </w:r>
            <w:r w:rsidR="00EF1493">
              <w:rPr>
                <w:rFonts w:ascii="Calibri" w:eastAsia="Calibri" w:hAnsi="Calibri" w:cs="Calibri"/>
                <w:i/>
                <w:lang w:val="en-US"/>
              </w:rPr>
              <w:t>persons with mental or physical disorders</w:t>
            </w:r>
            <w:r w:rsidRPr="00193FEF">
              <w:rPr>
                <w:rFonts w:ascii="Calibri" w:eastAsia="Calibri" w:hAnsi="Calibri" w:cs="Calibri"/>
                <w:i/>
                <w:lang w:val="en-US"/>
              </w:rPr>
              <w:t xml:space="preserve">, </w:t>
            </w:r>
            <w:r w:rsidR="00EF1493">
              <w:rPr>
                <w:rFonts w:ascii="Calibri" w:eastAsia="Calibri" w:hAnsi="Calibri" w:cs="Calibri"/>
                <w:i/>
                <w:lang w:val="en-US"/>
              </w:rPr>
              <w:t>convicts</w:t>
            </w:r>
            <w:r w:rsidRPr="00193FEF">
              <w:rPr>
                <w:rFonts w:ascii="Calibri" w:eastAsia="Calibri" w:hAnsi="Calibri" w:cs="Calibri"/>
                <w:i/>
                <w:lang w:val="en-US"/>
              </w:rPr>
              <w:t xml:space="preserve">, </w:t>
            </w:r>
            <w:r w:rsidR="00EF1493">
              <w:rPr>
                <w:rFonts w:ascii="Calibri" w:eastAsia="Calibri" w:hAnsi="Calibri" w:cs="Calibri"/>
                <w:i/>
                <w:lang w:val="en-US"/>
              </w:rPr>
              <w:t>elders</w:t>
            </w:r>
            <w:r w:rsidRPr="00193FEF">
              <w:rPr>
                <w:rFonts w:ascii="Calibri" w:eastAsia="Calibri" w:hAnsi="Calibri" w:cs="Calibri"/>
                <w:i/>
                <w:lang w:val="en-US"/>
              </w:rPr>
              <w:t xml:space="preserve">, </w:t>
            </w:r>
            <w:r w:rsidR="00EF1493">
              <w:rPr>
                <w:rFonts w:ascii="Calibri" w:eastAsia="Calibri" w:hAnsi="Calibri" w:cs="Calibri"/>
                <w:i/>
                <w:lang w:val="en-US"/>
              </w:rPr>
              <w:t>juvenile criminals</w:t>
            </w:r>
            <w:r w:rsidRPr="00193FEF">
              <w:rPr>
                <w:rFonts w:ascii="Calibri" w:eastAsia="Calibri" w:hAnsi="Calibri" w:cs="Calibri"/>
                <w:i/>
                <w:lang w:val="en-US"/>
              </w:rPr>
              <w:t xml:space="preserve">; </w:t>
            </w:r>
            <w:r w:rsidR="00EF1493">
              <w:rPr>
                <w:rFonts w:ascii="Calibri" w:eastAsia="Calibri" w:hAnsi="Calibri" w:cs="Calibri"/>
                <w:i/>
                <w:lang w:val="en-US"/>
              </w:rPr>
              <w:t>political, ethnic or religious groups/minorities</w:t>
            </w:r>
            <w:r w:rsidRPr="00193FEF">
              <w:rPr>
                <w:rFonts w:ascii="Calibri" w:eastAsia="Calibri" w:hAnsi="Calibri" w:cs="Calibri"/>
                <w:i/>
                <w:lang w:val="en-US"/>
              </w:rPr>
              <w:t>).</w:t>
            </w:r>
          </w:p>
          <w:p w14:paraId="6118A941" w14:textId="183A4198" w:rsidR="000707E5" w:rsidRPr="00193FEF" w:rsidRDefault="000707E5" w:rsidP="00DB016F">
            <w:pPr>
              <w:rPr>
                <w:sz w:val="22"/>
                <w:szCs w:val="22"/>
              </w:rPr>
            </w:pPr>
          </w:p>
        </w:tc>
      </w:tr>
      <w:tr w:rsidR="00720F2B" w:rsidRPr="00193FEF" w14:paraId="2311CF59" w14:textId="77777777" w:rsidTr="00CA352A">
        <w:trPr>
          <w:cantSplit/>
        </w:trPr>
        <w:tc>
          <w:tcPr>
            <w:tcW w:w="9625" w:type="dxa"/>
            <w:gridSpan w:val="6"/>
            <w:vAlign w:val="center"/>
          </w:tcPr>
          <w:p w14:paraId="1FCF2343" w14:textId="77777777" w:rsidR="0046221B" w:rsidRPr="00193FEF" w:rsidRDefault="0046221B" w:rsidP="00DB016F">
            <w:pPr>
              <w:pStyle w:val="BodyTextIndent"/>
              <w:spacing w:line="240" w:lineRule="auto"/>
              <w:ind w:firstLine="0"/>
              <w:rPr>
                <w:b/>
                <w:bCs/>
                <w:sz w:val="22"/>
                <w:szCs w:val="22"/>
                <w:lang w:val="en-US"/>
              </w:rPr>
            </w:pPr>
          </w:p>
          <w:p w14:paraId="40DD409B" w14:textId="118C6EC9" w:rsidR="00720F2B" w:rsidRPr="00193FEF" w:rsidRDefault="0046221B" w:rsidP="00C80800">
            <w:pPr>
              <w:pStyle w:val="BodyTextIndent"/>
              <w:spacing w:line="240" w:lineRule="auto"/>
              <w:ind w:firstLine="0"/>
              <w:rPr>
                <w:sz w:val="22"/>
                <w:szCs w:val="22"/>
                <w:lang w:val="en-US"/>
              </w:rPr>
            </w:pPr>
            <w:r w:rsidRPr="00193FEF">
              <w:rPr>
                <w:sz w:val="22"/>
                <w:szCs w:val="22"/>
                <w:lang w:val="en-US"/>
              </w:rPr>
              <w:t xml:space="preserve">6. </w:t>
            </w:r>
            <w:r w:rsidR="00C80800">
              <w:rPr>
                <w:sz w:val="22"/>
                <w:szCs w:val="22"/>
                <w:lang w:val="en-US"/>
              </w:rPr>
              <w:t>Tools/Methods of Data Collection:</w:t>
            </w:r>
          </w:p>
          <w:p w14:paraId="03044803" w14:textId="67E389F4" w:rsidR="00720F2B" w:rsidRPr="00193FEF" w:rsidRDefault="00C80800" w:rsidP="00DB016F">
            <w:pPr>
              <w:pStyle w:val="BodyTextIndent"/>
              <w:spacing w:line="240" w:lineRule="auto"/>
              <w:ind w:firstLine="0"/>
              <w:rPr>
                <w:sz w:val="22"/>
                <w:szCs w:val="22"/>
                <w:lang w:val="en-US"/>
              </w:rPr>
            </w:pPr>
            <w:r>
              <w:rPr>
                <w:sz w:val="22"/>
                <w:szCs w:val="22"/>
                <w:lang w:val="en-US"/>
              </w:rPr>
              <w:t>Choose the appropriate option(s):</w:t>
            </w:r>
          </w:p>
          <w:p w14:paraId="564B5C6D" w14:textId="77777777" w:rsidR="00720F2B" w:rsidRPr="00193FEF" w:rsidRDefault="00720F2B" w:rsidP="00DB016F">
            <w:pPr>
              <w:pStyle w:val="BodyTextIndent"/>
              <w:spacing w:line="240" w:lineRule="auto"/>
              <w:ind w:firstLine="0"/>
              <w:rPr>
                <w:sz w:val="22"/>
                <w:szCs w:val="22"/>
                <w:lang w:val="en-US"/>
              </w:rPr>
            </w:pPr>
          </w:p>
          <w:p w14:paraId="2425AA6D" w14:textId="67205FAB" w:rsidR="00720F2B" w:rsidRPr="00193FEF" w:rsidRDefault="00C275ED" w:rsidP="00397968">
            <w:pPr>
              <w:pStyle w:val="BodyTextIndent"/>
              <w:spacing w:line="240" w:lineRule="auto"/>
              <w:ind w:firstLine="0"/>
              <w:rPr>
                <w:sz w:val="22"/>
                <w:szCs w:val="22"/>
                <w:lang w:val="en-US"/>
              </w:rPr>
            </w:pPr>
            <w:r w:rsidRPr="00193FEF">
              <w:rPr>
                <w:sz w:val="22"/>
                <w:szCs w:val="22"/>
                <w:lang w:val="en-US"/>
              </w:rPr>
              <w:t>a</w:t>
            </w:r>
            <w:r w:rsidR="007A1CF3" w:rsidRPr="00193FEF">
              <w:rPr>
                <w:sz w:val="22"/>
                <w:szCs w:val="22"/>
                <w:lang w:val="en-US"/>
              </w:rPr>
              <w:t xml:space="preserve">. </w:t>
            </w:r>
            <w:r w:rsidR="00720F2B" w:rsidRPr="00193FEF">
              <w:rPr>
                <w:sz w:val="22"/>
                <w:szCs w:val="22"/>
                <w:lang w:val="en-US"/>
              </w:rPr>
              <w:sym w:font="Wingdings" w:char="F06F"/>
            </w:r>
            <w:r w:rsidR="00720F2B" w:rsidRPr="00193FEF">
              <w:rPr>
                <w:sz w:val="22"/>
                <w:szCs w:val="22"/>
                <w:lang w:val="en-US"/>
              </w:rPr>
              <w:t xml:space="preserve"> </w:t>
            </w:r>
            <w:r w:rsidR="00C80800">
              <w:rPr>
                <w:sz w:val="22"/>
                <w:szCs w:val="22"/>
                <w:lang w:val="en-US"/>
              </w:rPr>
              <w:t>Face-to-face Questionnaire – Scale (</w:t>
            </w:r>
            <w:r w:rsidR="00397968">
              <w:rPr>
                <w:sz w:val="22"/>
                <w:szCs w:val="22"/>
                <w:lang w:val="en-US"/>
              </w:rPr>
              <w:t>S</w:t>
            </w:r>
            <w:r w:rsidR="00C80800">
              <w:rPr>
                <w:sz w:val="22"/>
                <w:szCs w:val="22"/>
                <w:lang w:val="en-US"/>
              </w:rPr>
              <w:t>pecify reference information)</w:t>
            </w:r>
          </w:p>
          <w:p w14:paraId="5407E67F" w14:textId="77777777" w:rsidR="00720F2B" w:rsidRPr="00193FEF" w:rsidRDefault="00720F2B" w:rsidP="00DB016F">
            <w:pPr>
              <w:pStyle w:val="BodyTextIndent"/>
              <w:spacing w:line="240" w:lineRule="auto"/>
              <w:ind w:firstLine="0"/>
              <w:rPr>
                <w:sz w:val="22"/>
                <w:szCs w:val="22"/>
                <w:lang w:val="en-US"/>
              </w:rPr>
            </w:pPr>
            <w:r w:rsidRPr="00193FEF">
              <w:rPr>
                <w:sz w:val="22"/>
                <w:szCs w:val="22"/>
                <w:lang w:val="en-US"/>
              </w:rPr>
              <w:t xml:space="preserve">         </w:t>
            </w:r>
          </w:p>
          <w:p w14:paraId="4E227A3E" w14:textId="0CCCDDF0" w:rsidR="00720F2B" w:rsidRPr="00193FEF" w:rsidRDefault="00720F2B" w:rsidP="00397968">
            <w:pPr>
              <w:pStyle w:val="BodyTextIndent"/>
              <w:spacing w:line="240" w:lineRule="auto"/>
              <w:ind w:firstLine="0"/>
              <w:rPr>
                <w:sz w:val="22"/>
                <w:szCs w:val="22"/>
                <w:lang w:val="en-US"/>
              </w:rPr>
            </w:pPr>
            <w:r w:rsidRPr="00193FEF">
              <w:rPr>
                <w:sz w:val="22"/>
                <w:szCs w:val="22"/>
                <w:lang w:val="en-US"/>
              </w:rPr>
              <w:t xml:space="preserve">     </w:t>
            </w:r>
            <w:r w:rsidR="00397968">
              <w:rPr>
                <w:sz w:val="22"/>
                <w:szCs w:val="22"/>
                <w:lang w:val="en-US"/>
              </w:rPr>
              <w:t>Reference Info</w:t>
            </w:r>
            <w:r w:rsidRPr="00193FEF">
              <w:rPr>
                <w:sz w:val="22"/>
                <w:szCs w:val="22"/>
                <w:lang w:val="en-US"/>
              </w:rPr>
              <w:t>:</w:t>
            </w:r>
          </w:p>
          <w:p w14:paraId="1BB869C7" w14:textId="77777777" w:rsidR="00720F2B" w:rsidRPr="00193FEF" w:rsidRDefault="00720F2B" w:rsidP="00DB016F">
            <w:pPr>
              <w:pStyle w:val="BodyTextIndent"/>
              <w:spacing w:line="240" w:lineRule="auto"/>
              <w:ind w:firstLine="0"/>
              <w:rPr>
                <w:sz w:val="22"/>
                <w:szCs w:val="22"/>
                <w:lang w:val="en-US"/>
              </w:rPr>
            </w:pPr>
          </w:p>
          <w:p w14:paraId="0CBEB530" w14:textId="0F87B026" w:rsidR="00720F2B" w:rsidRPr="00193FEF" w:rsidRDefault="00C275ED" w:rsidP="00397968">
            <w:pPr>
              <w:pStyle w:val="BodyTextIndent"/>
              <w:spacing w:line="240" w:lineRule="auto"/>
              <w:ind w:firstLine="0"/>
              <w:rPr>
                <w:sz w:val="22"/>
                <w:szCs w:val="22"/>
                <w:lang w:val="en-US"/>
              </w:rPr>
            </w:pPr>
            <w:proofErr w:type="gramStart"/>
            <w:r w:rsidRPr="00193FEF">
              <w:rPr>
                <w:sz w:val="22"/>
                <w:szCs w:val="22"/>
                <w:lang w:val="en-US"/>
              </w:rPr>
              <w:t>b</w:t>
            </w:r>
            <w:proofErr w:type="gramEnd"/>
            <w:r w:rsidR="007A1CF3" w:rsidRPr="00193FEF">
              <w:rPr>
                <w:sz w:val="22"/>
                <w:szCs w:val="22"/>
                <w:lang w:val="en-US"/>
              </w:rPr>
              <w:t xml:space="preserve">. </w:t>
            </w:r>
            <w:r w:rsidR="00720F2B" w:rsidRPr="00193FEF">
              <w:rPr>
                <w:sz w:val="22"/>
                <w:szCs w:val="22"/>
                <w:lang w:val="en-US"/>
              </w:rPr>
              <w:sym w:font="Wingdings" w:char="F06F"/>
            </w:r>
            <w:r w:rsidR="00720F2B" w:rsidRPr="00193FEF">
              <w:rPr>
                <w:sz w:val="22"/>
                <w:szCs w:val="22"/>
                <w:lang w:val="en-US"/>
              </w:rPr>
              <w:t xml:space="preserve"> </w:t>
            </w:r>
            <w:r w:rsidR="00397968">
              <w:rPr>
                <w:sz w:val="22"/>
                <w:szCs w:val="22"/>
                <w:lang w:val="en-US"/>
              </w:rPr>
              <w:t>Online Questionnaire</w:t>
            </w:r>
            <w:r w:rsidR="00720F2B" w:rsidRPr="00193FEF">
              <w:rPr>
                <w:sz w:val="22"/>
                <w:szCs w:val="22"/>
                <w:lang w:val="en-US"/>
              </w:rPr>
              <w:t xml:space="preserve"> (</w:t>
            </w:r>
            <w:r w:rsidR="00397968">
              <w:rPr>
                <w:sz w:val="22"/>
                <w:szCs w:val="22"/>
                <w:lang w:val="en-US"/>
              </w:rPr>
              <w:t>Specify reference informatio</w:t>
            </w:r>
            <w:r w:rsidR="009C472D">
              <w:rPr>
                <w:sz w:val="22"/>
                <w:szCs w:val="22"/>
                <w:lang w:val="en-US"/>
              </w:rPr>
              <w:t>n if a scale is to be applied.): ………………….</w:t>
            </w:r>
          </w:p>
          <w:p w14:paraId="0B39A744" w14:textId="0E5196D9" w:rsidR="00720F2B" w:rsidRPr="00193FEF" w:rsidRDefault="00C275ED" w:rsidP="00397968">
            <w:pPr>
              <w:pStyle w:val="BodyTextIndent"/>
              <w:spacing w:line="240" w:lineRule="auto"/>
              <w:ind w:firstLine="0"/>
              <w:rPr>
                <w:sz w:val="22"/>
                <w:szCs w:val="22"/>
                <w:lang w:val="en-US"/>
              </w:rPr>
            </w:pPr>
            <w:r w:rsidRPr="00193FEF">
              <w:rPr>
                <w:sz w:val="22"/>
                <w:szCs w:val="22"/>
                <w:lang w:val="en-US"/>
              </w:rPr>
              <w:t>c</w:t>
            </w:r>
            <w:r w:rsidR="007A1CF3" w:rsidRPr="00193FEF">
              <w:rPr>
                <w:sz w:val="22"/>
                <w:szCs w:val="22"/>
                <w:lang w:val="en-US"/>
              </w:rPr>
              <w:t xml:space="preserve">. </w:t>
            </w:r>
            <w:r w:rsidR="00720F2B" w:rsidRPr="00193FEF">
              <w:rPr>
                <w:sz w:val="22"/>
                <w:szCs w:val="22"/>
                <w:lang w:val="en-US"/>
              </w:rPr>
              <w:sym w:font="Wingdings" w:char="F06F"/>
            </w:r>
            <w:r w:rsidR="00720F2B" w:rsidRPr="00193FEF">
              <w:rPr>
                <w:sz w:val="22"/>
                <w:szCs w:val="22"/>
                <w:lang w:val="en-US"/>
              </w:rPr>
              <w:t xml:space="preserve"> </w:t>
            </w:r>
            <w:r w:rsidR="00397968">
              <w:rPr>
                <w:sz w:val="22"/>
                <w:szCs w:val="22"/>
                <w:lang w:val="en-US"/>
              </w:rPr>
              <w:t>Face-to-face Interview</w:t>
            </w:r>
            <w:r w:rsidR="00720F2B" w:rsidRPr="00193FEF">
              <w:rPr>
                <w:sz w:val="22"/>
                <w:szCs w:val="22"/>
                <w:lang w:val="en-US"/>
              </w:rPr>
              <w:t xml:space="preserve">                </w:t>
            </w:r>
          </w:p>
          <w:p w14:paraId="3DD2915A" w14:textId="73DEBDBD" w:rsidR="00720F2B" w:rsidRPr="00193FEF" w:rsidRDefault="00C275ED" w:rsidP="00397968">
            <w:pPr>
              <w:pStyle w:val="BodyTextIndent"/>
              <w:spacing w:line="240" w:lineRule="auto"/>
              <w:ind w:firstLine="0"/>
              <w:rPr>
                <w:sz w:val="22"/>
                <w:szCs w:val="22"/>
                <w:lang w:val="en-US"/>
              </w:rPr>
            </w:pPr>
            <w:r w:rsidRPr="00193FEF">
              <w:rPr>
                <w:sz w:val="22"/>
                <w:szCs w:val="22"/>
                <w:lang w:val="en-US"/>
              </w:rPr>
              <w:t>d</w:t>
            </w:r>
            <w:r w:rsidR="007A1CF3" w:rsidRPr="00193FEF">
              <w:rPr>
                <w:sz w:val="22"/>
                <w:szCs w:val="22"/>
                <w:lang w:val="en-US"/>
              </w:rPr>
              <w:t xml:space="preserve">. </w:t>
            </w:r>
            <w:r w:rsidR="00720F2B" w:rsidRPr="00193FEF">
              <w:rPr>
                <w:sz w:val="22"/>
                <w:szCs w:val="22"/>
                <w:lang w:val="en-US"/>
              </w:rPr>
              <w:sym w:font="Wingdings" w:char="F06F"/>
            </w:r>
            <w:r w:rsidR="00720F2B" w:rsidRPr="00193FEF">
              <w:rPr>
                <w:sz w:val="22"/>
                <w:szCs w:val="22"/>
                <w:lang w:val="en-US"/>
              </w:rPr>
              <w:t xml:space="preserve"> </w:t>
            </w:r>
            <w:r w:rsidR="00397968">
              <w:rPr>
                <w:sz w:val="22"/>
                <w:szCs w:val="22"/>
                <w:lang w:val="en-US"/>
              </w:rPr>
              <w:t>Online Interview</w:t>
            </w:r>
          </w:p>
          <w:p w14:paraId="521F05A2" w14:textId="14D6DC72" w:rsidR="00720F2B" w:rsidRPr="00193FEF" w:rsidRDefault="00C275ED" w:rsidP="00397968">
            <w:pPr>
              <w:pStyle w:val="BodyTextIndent"/>
              <w:spacing w:line="240" w:lineRule="auto"/>
              <w:ind w:firstLine="0"/>
              <w:rPr>
                <w:sz w:val="22"/>
                <w:szCs w:val="22"/>
                <w:lang w:val="en-US"/>
              </w:rPr>
            </w:pPr>
            <w:r w:rsidRPr="00193FEF">
              <w:rPr>
                <w:sz w:val="22"/>
                <w:szCs w:val="22"/>
                <w:lang w:val="en-US"/>
              </w:rPr>
              <w:t>e</w:t>
            </w:r>
            <w:r w:rsidR="007A1CF3" w:rsidRPr="00193FEF">
              <w:rPr>
                <w:sz w:val="22"/>
                <w:szCs w:val="22"/>
                <w:lang w:val="en-US"/>
              </w:rPr>
              <w:t xml:space="preserve">. </w:t>
            </w:r>
            <w:r w:rsidR="00720F2B" w:rsidRPr="00193FEF">
              <w:rPr>
                <w:sz w:val="22"/>
                <w:szCs w:val="22"/>
                <w:lang w:val="en-US"/>
              </w:rPr>
              <w:sym w:font="Wingdings" w:char="F06F"/>
            </w:r>
            <w:r w:rsidR="007A1CF3" w:rsidRPr="00193FEF">
              <w:rPr>
                <w:sz w:val="22"/>
                <w:szCs w:val="22"/>
                <w:lang w:val="en-US"/>
              </w:rPr>
              <w:t xml:space="preserve"> </w:t>
            </w:r>
            <w:r w:rsidR="00397968">
              <w:rPr>
                <w:sz w:val="22"/>
                <w:szCs w:val="22"/>
                <w:lang w:val="en-US"/>
              </w:rPr>
              <w:t>Observation</w:t>
            </w:r>
            <w:r w:rsidR="00720F2B" w:rsidRPr="00193FEF">
              <w:rPr>
                <w:sz w:val="22"/>
                <w:szCs w:val="22"/>
                <w:lang w:val="en-US"/>
              </w:rPr>
              <w:t xml:space="preserve"> (</w:t>
            </w:r>
            <w:r w:rsidR="00397968">
              <w:rPr>
                <w:sz w:val="22"/>
                <w:szCs w:val="22"/>
                <w:lang w:val="en-US"/>
              </w:rPr>
              <w:t>specify observation tools, if any):</w:t>
            </w:r>
            <w:r w:rsidR="009C472D">
              <w:rPr>
                <w:sz w:val="22"/>
                <w:szCs w:val="22"/>
                <w:lang w:val="en-US"/>
              </w:rPr>
              <w:t xml:space="preserve"> ……………………………..</w:t>
            </w:r>
          </w:p>
          <w:p w14:paraId="0B27ECD3" w14:textId="73B08455" w:rsidR="00720F2B" w:rsidRPr="00193FEF" w:rsidRDefault="00C275ED" w:rsidP="00397968">
            <w:pPr>
              <w:pStyle w:val="BodyTextIndent"/>
              <w:spacing w:line="240" w:lineRule="auto"/>
              <w:ind w:firstLine="0"/>
              <w:rPr>
                <w:sz w:val="22"/>
                <w:szCs w:val="22"/>
                <w:lang w:val="en-US"/>
              </w:rPr>
            </w:pPr>
            <w:r w:rsidRPr="00193FEF">
              <w:rPr>
                <w:sz w:val="22"/>
                <w:szCs w:val="22"/>
                <w:lang w:val="en-US"/>
              </w:rPr>
              <w:t>f</w:t>
            </w:r>
            <w:r w:rsidR="007A1CF3" w:rsidRPr="00193FEF">
              <w:rPr>
                <w:sz w:val="22"/>
                <w:szCs w:val="22"/>
                <w:lang w:val="en-US"/>
              </w:rPr>
              <w:t xml:space="preserve">. </w:t>
            </w:r>
            <w:r w:rsidRPr="00193FEF">
              <w:rPr>
                <w:sz w:val="22"/>
                <w:szCs w:val="22"/>
                <w:lang w:val="en-US"/>
              </w:rPr>
              <w:t xml:space="preserve"> </w:t>
            </w:r>
            <w:r w:rsidR="00720F2B" w:rsidRPr="00193FEF">
              <w:rPr>
                <w:sz w:val="22"/>
                <w:szCs w:val="22"/>
                <w:lang w:val="en-US"/>
              </w:rPr>
              <w:sym w:font="Wingdings" w:char="F06F"/>
            </w:r>
            <w:r w:rsidR="00720F2B" w:rsidRPr="00193FEF">
              <w:rPr>
                <w:sz w:val="22"/>
                <w:szCs w:val="22"/>
                <w:lang w:val="en-US"/>
              </w:rPr>
              <w:t xml:space="preserve"> </w:t>
            </w:r>
            <w:r w:rsidR="00397968">
              <w:rPr>
                <w:sz w:val="22"/>
                <w:szCs w:val="22"/>
                <w:lang w:val="en-US"/>
              </w:rPr>
              <w:t>Experiment</w:t>
            </w:r>
            <w:r w:rsidR="00720F2B" w:rsidRPr="00193FEF">
              <w:rPr>
                <w:sz w:val="22"/>
                <w:szCs w:val="22"/>
                <w:lang w:val="en-US"/>
              </w:rPr>
              <w:t xml:space="preserve">                               </w:t>
            </w:r>
          </w:p>
          <w:p w14:paraId="15B50D62" w14:textId="32A75934" w:rsidR="00720F2B" w:rsidRPr="00193FEF" w:rsidRDefault="00C275ED" w:rsidP="00397968">
            <w:pPr>
              <w:pStyle w:val="BodyTextIndent"/>
              <w:spacing w:line="240" w:lineRule="auto"/>
              <w:ind w:firstLine="0"/>
              <w:rPr>
                <w:sz w:val="22"/>
                <w:szCs w:val="22"/>
                <w:lang w:val="en-US"/>
              </w:rPr>
            </w:pPr>
            <w:r w:rsidRPr="00193FEF">
              <w:rPr>
                <w:sz w:val="22"/>
                <w:szCs w:val="22"/>
                <w:lang w:val="en-US"/>
              </w:rPr>
              <w:t xml:space="preserve">g. </w:t>
            </w:r>
            <w:r w:rsidR="00720F2B" w:rsidRPr="00193FEF">
              <w:rPr>
                <w:sz w:val="22"/>
                <w:szCs w:val="22"/>
                <w:lang w:val="en-US"/>
              </w:rPr>
              <w:sym w:font="Wingdings" w:char="F06F"/>
            </w:r>
            <w:r w:rsidR="00720F2B" w:rsidRPr="00193FEF">
              <w:rPr>
                <w:sz w:val="22"/>
                <w:szCs w:val="22"/>
                <w:lang w:val="en-US"/>
              </w:rPr>
              <w:t xml:space="preserve"> </w:t>
            </w:r>
            <w:r w:rsidR="00397968">
              <w:rPr>
                <w:sz w:val="22"/>
                <w:szCs w:val="22"/>
                <w:lang w:val="en-US"/>
              </w:rPr>
              <w:t>Video Record</w:t>
            </w:r>
            <w:r w:rsidR="00720F2B" w:rsidRPr="00193FEF">
              <w:rPr>
                <w:sz w:val="22"/>
                <w:szCs w:val="22"/>
                <w:lang w:val="en-US"/>
              </w:rPr>
              <w:t xml:space="preserve">                    </w:t>
            </w:r>
          </w:p>
          <w:p w14:paraId="5DCF1AF4" w14:textId="5831E3DF" w:rsidR="00720F2B" w:rsidRPr="00193FEF" w:rsidRDefault="00C275ED" w:rsidP="00397968">
            <w:pPr>
              <w:pStyle w:val="BodyTextIndent"/>
              <w:spacing w:line="240" w:lineRule="auto"/>
              <w:ind w:firstLine="0"/>
              <w:rPr>
                <w:sz w:val="22"/>
                <w:szCs w:val="22"/>
                <w:lang w:val="en-US"/>
              </w:rPr>
            </w:pPr>
            <w:r w:rsidRPr="00193FEF">
              <w:rPr>
                <w:sz w:val="22"/>
                <w:szCs w:val="22"/>
                <w:lang w:val="en-US"/>
              </w:rPr>
              <w:t xml:space="preserve">h. </w:t>
            </w:r>
            <w:r w:rsidR="00720F2B" w:rsidRPr="00193FEF">
              <w:rPr>
                <w:sz w:val="22"/>
                <w:szCs w:val="22"/>
                <w:lang w:val="en-US"/>
              </w:rPr>
              <w:sym w:font="Wingdings" w:char="F06F"/>
            </w:r>
            <w:r w:rsidR="00720F2B" w:rsidRPr="00193FEF">
              <w:rPr>
                <w:sz w:val="22"/>
                <w:szCs w:val="22"/>
                <w:lang w:val="en-US"/>
              </w:rPr>
              <w:t xml:space="preserve"> </w:t>
            </w:r>
            <w:r w:rsidR="00397968">
              <w:rPr>
                <w:sz w:val="22"/>
                <w:szCs w:val="22"/>
                <w:lang w:val="en-US"/>
              </w:rPr>
              <w:t>Audio Record</w:t>
            </w:r>
          </w:p>
          <w:p w14:paraId="6D49DEE0" w14:textId="0AD6344A" w:rsidR="00720F2B" w:rsidRPr="00193FEF" w:rsidRDefault="00C275ED" w:rsidP="00397968">
            <w:pPr>
              <w:rPr>
                <w:rFonts w:ascii="Times New Roman" w:hAnsi="Times New Roman" w:cs="Times New Roman"/>
                <w:sz w:val="22"/>
                <w:szCs w:val="22"/>
              </w:rPr>
            </w:pPr>
            <w:proofErr w:type="spellStart"/>
            <w:r w:rsidRPr="00193FEF">
              <w:rPr>
                <w:rFonts w:ascii="Times New Roman" w:hAnsi="Times New Roman" w:cs="Times New Roman"/>
                <w:sz w:val="22"/>
                <w:szCs w:val="22"/>
              </w:rPr>
              <w:t>i</w:t>
            </w:r>
            <w:proofErr w:type="spellEnd"/>
            <w:r w:rsidRPr="00193FEF">
              <w:rPr>
                <w:rFonts w:ascii="Times New Roman" w:hAnsi="Times New Roman" w:cs="Times New Roman"/>
                <w:sz w:val="22"/>
                <w:szCs w:val="22"/>
              </w:rPr>
              <w:t xml:space="preserve">.  </w:t>
            </w:r>
            <w:r w:rsidR="00720F2B" w:rsidRPr="00193FEF">
              <w:rPr>
                <w:rFonts w:ascii="Times New Roman" w:hAnsi="Times New Roman" w:cs="Times New Roman"/>
                <w:sz w:val="22"/>
                <w:szCs w:val="22"/>
              </w:rPr>
              <w:sym w:font="Wingdings" w:char="F06F"/>
            </w:r>
            <w:r w:rsidR="00720F2B" w:rsidRPr="00193FEF">
              <w:rPr>
                <w:rFonts w:ascii="Times New Roman" w:hAnsi="Times New Roman" w:cs="Times New Roman"/>
                <w:sz w:val="22"/>
                <w:szCs w:val="22"/>
              </w:rPr>
              <w:t xml:space="preserve"> </w:t>
            </w:r>
            <w:r w:rsidR="00397968">
              <w:rPr>
                <w:rFonts w:ascii="Times New Roman" w:hAnsi="Times New Roman" w:cs="Times New Roman"/>
                <w:sz w:val="22"/>
                <w:szCs w:val="22"/>
              </w:rPr>
              <w:t>Printed Data-base</w:t>
            </w:r>
            <w:r w:rsidR="00720F2B" w:rsidRPr="00193FEF">
              <w:rPr>
                <w:rFonts w:ascii="Times New Roman" w:hAnsi="Times New Roman" w:cs="Times New Roman"/>
                <w:sz w:val="22"/>
                <w:szCs w:val="22"/>
              </w:rPr>
              <w:t xml:space="preserve">             </w:t>
            </w:r>
          </w:p>
          <w:p w14:paraId="45F82838" w14:textId="075A0990" w:rsidR="00720F2B" w:rsidRPr="00193FEF" w:rsidRDefault="00C275ED" w:rsidP="00397968">
            <w:pPr>
              <w:rPr>
                <w:ins w:id="0" w:author="Yucel Vural" w:date="2023-05-16T11:29:00Z"/>
                <w:rFonts w:ascii="Times New Roman" w:hAnsi="Times New Roman" w:cs="Times New Roman"/>
                <w:sz w:val="22"/>
                <w:szCs w:val="22"/>
              </w:rPr>
            </w:pPr>
            <w:r w:rsidRPr="00193FEF">
              <w:rPr>
                <w:rFonts w:ascii="Times New Roman" w:hAnsi="Times New Roman" w:cs="Times New Roman"/>
                <w:sz w:val="22"/>
                <w:szCs w:val="22"/>
              </w:rPr>
              <w:t xml:space="preserve">j.  </w:t>
            </w:r>
            <w:r w:rsidR="00720F2B" w:rsidRPr="00193FEF">
              <w:rPr>
                <w:rFonts w:ascii="Times New Roman" w:hAnsi="Times New Roman" w:cs="Times New Roman"/>
                <w:sz w:val="22"/>
                <w:szCs w:val="22"/>
              </w:rPr>
              <w:sym w:font="Wingdings" w:char="F06F"/>
            </w:r>
            <w:r w:rsidR="00720F2B" w:rsidRPr="00193FEF">
              <w:rPr>
                <w:rFonts w:ascii="Times New Roman" w:hAnsi="Times New Roman" w:cs="Times New Roman"/>
                <w:sz w:val="22"/>
                <w:szCs w:val="22"/>
              </w:rPr>
              <w:t xml:space="preserve"> </w:t>
            </w:r>
            <w:r w:rsidR="00397968">
              <w:rPr>
                <w:rFonts w:ascii="Times New Roman" w:hAnsi="Times New Roman" w:cs="Times New Roman"/>
                <w:sz w:val="22"/>
                <w:szCs w:val="22"/>
              </w:rPr>
              <w:t>Electronic Data-base</w:t>
            </w:r>
          </w:p>
          <w:p w14:paraId="5C2BB519" w14:textId="57D7F90C" w:rsidR="00720F2B" w:rsidRPr="00193FEF" w:rsidRDefault="00C275ED" w:rsidP="00397968">
            <w:pPr>
              <w:rPr>
                <w:rFonts w:ascii="Times New Roman" w:hAnsi="Times New Roman" w:cs="Times New Roman"/>
                <w:sz w:val="22"/>
                <w:szCs w:val="22"/>
              </w:rPr>
            </w:pPr>
            <w:r w:rsidRPr="00193FEF">
              <w:rPr>
                <w:sz w:val="22"/>
                <w:szCs w:val="22"/>
              </w:rPr>
              <w:t xml:space="preserve">k.  </w:t>
            </w:r>
            <w:r w:rsidR="00720F2B" w:rsidRPr="00193FEF">
              <w:rPr>
                <w:sz w:val="22"/>
                <w:szCs w:val="22"/>
              </w:rPr>
              <w:sym w:font="Wingdings" w:char="F06F"/>
            </w:r>
            <w:r w:rsidR="00720F2B" w:rsidRPr="00193FEF">
              <w:rPr>
                <w:sz w:val="22"/>
                <w:szCs w:val="22"/>
              </w:rPr>
              <w:t xml:space="preserve"> </w:t>
            </w:r>
            <w:r w:rsidR="00397968" w:rsidRPr="00397968">
              <w:rPr>
                <w:rFonts w:asciiTheme="majorBidi" w:hAnsiTheme="majorBidi" w:cstheme="majorBidi"/>
                <w:sz w:val="22"/>
                <w:szCs w:val="22"/>
              </w:rPr>
              <w:t>Other</w:t>
            </w:r>
            <w:r w:rsidR="00720F2B" w:rsidRPr="00397968">
              <w:rPr>
                <w:rFonts w:asciiTheme="majorBidi" w:hAnsiTheme="majorBidi" w:cstheme="majorBidi"/>
                <w:sz w:val="22"/>
                <w:szCs w:val="22"/>
              </w:rPr>
              <w:t xml:space="preserve"> (</w:t>
            </w:r>
            <w:r w:rsidR="00397968" w:rsidRPr="00397968">
              <w:rPr>
                <w:rFonts w:asciiTheme="majorBidi" w:hAnsiTheme="majorBidi" w:cstheme="majorBidi"/>
                <w:sz w:val="22"/>
                <w:szCs w:val="22"/>
              </w:rPr>
              <w:t>p</w:t>
            </w:r>
            <w:r w:rsidR="00397968">
              <w:rPr>
                <w:rFonts w:asciiTheme="majorBidi" w:hAnsiTheme="majorBidi" w:cstheme="majorBidi"/>
                <w:sz w:val="22"/>
                <w:szCs w:val="22"/>
              </w:rPr>
              <w:t xml:space="preserve">lease specify, ex: </w:t>
            </w:r>
            <w:r w:rsidR="00397968">
              <w:rPr>
                <w:rFonts w:asciiTheme="majorBidi" w:hAnsiTheme="majorBidi" w:cstheme="majorBidi"/>
                <w:i/>
                <w:iCs/>
                <w:sz w:val="22"/>
                <w:szCs w:val="22"/>
              </w:rPr>
              <w:t>A</w:t>
            </w:r>
            <w:r w:rsidR="00397968" w:rsidRPr="00397968">
              <w:rPr>
                <w:rFonts w:asciiTheme="majorBidi" w:hAnsiTheme="majorBidi" w:cstheme="majorBidi"/>
                <w:i/>
                <w:iCs/>
                <w:sz w:val="22"/>
                <w:szCs w:val="22"/>
              </w:rPr>
              <w:t>nthropometrical Measurements</w:t>
            </w:r>
            <w:r w:rsidR="00720F2B" w:rsidRPr="00397968">
              <w:rPr>
                <w:rFonts w:asciiTheme="majorBidi" w:hAnsiTheme="majorBidi" w:cstheme="majorBidi"/>
                <w:sz w:val="22"/>
                <w:szCs w:val="22"/>
              </w:rPr>
              <w:t>):</w:t>
            </w:r>
            <w:r w:rsidR="009C472D">
              <w:rPr>
                <w:rFonts w:asciiTheme="majorBidi" w:hAnsiTheme="majorBidi" w:cstheme="majorBidi"/>
                <w:sz w:val="22"/>
                <w:szCs w:val="22"/>
              </w:rPr>
              <w:t xml:space="preserve"> ……………………………….</w:t>
            </w:r>
          </w:p>
          <w:p w14:paraId="32C3F81A" w14:textId="77777777" w:rsidR="00720F2B" w:rsidRPr="00193FEF" w:rsidRDefault="00720F2B" w:rsidP="00DB016F">
            <w:pPr>
              <w:rPr>
                <w:b/>
                <w:bCs/>
              </w:rPr>
            </w:pPr>
          </w:p>
        </w:tc>
      </w:tr>
      <w:tr w:rsidR="00720F2B" w:rsidRPr="00193FEF" w14:paraId="48F53A0B" w14:textId="77777777" w:rsidTr="00CA352A">
        <w:trPr>
          <w:cantSplit/>
        </w:trPr>
        <w:tc>
          <w:tcPr>
            <w:tcW w:w="9625" w:type="dxa"/>
            <w:gridSpan w:val="6"/>
            <w:vAlign w:val="center"/>
          </w:tcPr>
          <w:p w14:paraId="0E3415BD" w14:textId="69609EF8" w:rsidR="00B06227" w:rsidRDefault="00B06227" w:rsidP="009A49D7">
            <w:pPr>
              <w:rPr>
                <w:rFonts w:ascii="Times New Roman" w:hAnsi="Times New Roman" w:cs="Times New Roman"/>
                <w:sz w:val="22"/>
                <w:szCs w:val="22"/>
              </w:rPr>
            </w:pPr>
            <w:r w:rsidRPr="00193FEF">
              <w:rPr>
                <w:rFonts w:ascii="Times New Roman" w:hAnsi="Times New Roman" w:cs="Times New Roman"/>
                <w:sz w:val="22"/>
                <w:szCs w:val="22"/>
              </w:rPr>
              <w:t>7.</w:t>
            </w:r>
            <w:r w:rsidR="009A49D7">
              <w:rPr>
                <w:rFonts w:ascii="Times New Roman" w:hAnsi="Times New Roman" w:cs="Times New Roman"/>
                <w:sz w:val="22"/>
                <w:szCs w:val="22"/>
              </w:rPr>
              <w:t xml:space="preserve"> Please specify the application duration of the data collection tool(s):</w:t>
            </w:r>
          </w:p>
          <w:p w14:paraId="137A32A7" w14:textId="77777777" w:rsidR="009C472D" w:rsidRPr="00193FEF" w:rsidRDefault="009C472D" w:rsidP="009A49D7">
            <w:pPr>
              <w:rPr>
                <w:rFonts w:ascii="Times New Roman" w:hAnsi="Times New Roman" w:cs="Times New Roman"/>
                <w:sz w:val="22"/>
                <w:szCs w:val="22"/>
              </w:rPr>
            </w:pPr>
          </w:p>
          <w:p w14:paraId="79799926" w14:textId="77777777" w:rsidR="00720F2B" w:rsidRPr="00193FEF" w:rsidRDefault="00720F2B" w:rsidP="00DB016F">
            <w:pPr>
              <w:pStyle w:val="BodyTextIndent"/>
              <w:spacing w:line="240" w:lineRule="auto"/>
              <w:ind w:firstLine="0"/>
              <w:rPr>
                <w:b/>
                <w:bCs/>
                <w:lang w:val="en-US"/>
              </w:rPr>
            </w:pPr>
          </w:p>
        </w:tc>
      </w:tr>
      <w:tr w:rsidR="00350DBD" w:rsidRPr="00193FEF" w14:paraId="0C52BC78" w14:textId="77777777" w:rsidTr="00CA352A">
        <w:trPr>
          <w:cantSplit/>
        </w:trPr>
        <w:tc>
          <w:tcPr>
            <w:tcW w:w="9625" w:type="dxa"/>
            <w:gridSpan w:val="6"/>
            <w:vAlign w:val="center"/>
          </w:tcPr>
          <w:p w14:paraId="609F95D5" w14:textId="14EBC6AE" w:rsidR="009A49D7" w:rsidRPr="00193FEF" w:rsidRDefault="00350DBD" w:rsidP="009A49D7">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t xml:space="preserve">VII.  </w:t>
            </w:r>
            <w:r w:rsidR="009A49D7">
              <w:rPr>
                <w:rFonts w:ascii="Times New Roman" w:hAnsi="Times New Roman" w:cs="Times New Roman"/>
                <w:b/>
                <w:bCs/>
                <w:sz w:val="22"/>
                <w:szCs w:val="22"/>
              </w:rPr>
              <w:t>THIS SECTION IS TO BE FILLED IN ONLY BY RESEACHERS WHO WILL CONDUCT RESEARCH ON HEALTH AND BIOLOGY SCIENCES</w:t>
            </w:r>
          </w:p>
          <w:p w14:paraId="414B99A9" w14:textId="77777777" w:rsidR="00350DBD" w:rsidRPr="00193FEF" w:rsidRDefault="00350DBD" w:rsidP="00DB016F">
            <w:pPr>
              <w:spacing w:line="264" w:lineRule="auto"/>
              <w:rPr>
                <w:rFonts w:ascii="Times New Roman" w:hAnsi="Times New Roman" w:cs="Times New Roman"/>
                <w:b/>
                <w:bCs/>
                <w:sz w:val="22"/>
                <w:szCs w:val="22"/>
              </w:rPr>
            </w:pPr>
          </w:p>
        </w:tc>
      </w:tr>
      <w:tr w:rsidR="00DD226C" w:rsidRPr="00193FEF" w14:paraId="0DB4F6E0" w14:textId="77777777" w:rsidTr="00CA352A">
        <w:trPr>
          <w:cantSplit/>
        </w:trPr>
        <w:tc>
          <w:tcPr>
            <w:tcW w:w="9625" w:type="dxa"/>
            <w:gridSpan w:val="6"/>
            <w:vAlign w:val="center"/>
          </w:tcPr>
          <w:p w14:paraId="25A318E5" w14:textId="60E46840" w:rsidR="00DD226C" w:rsidRPr="00193FEF" w:rsidRDefault="00A1509B" w:rsidP="009A49D7">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1. </w:t>
            </w:r>
            <w:r w:rsidR="009A49D7">
              <w:rPr>
                <w:rFonts w:ascii="Times New Roman" w:hAnsi="Times New Roman" w:cs="Times New Roman"/>
                <w:sz w:val="22"/>
                <w:szCs w:val="22"/>
              </w:rPr>
              <w:t>Are biological materials to be used in the research?</w:t>
            </w:r>
          </w:p>
          <w:p w14:paraId="7EE19573" w14:textId="77777777" w:rsidR="00112226" w:rsidRPr="00193FEF" w:rsidRDefault="00112226" w:rsidP="00DB016F">
            <w:pPr>
              <w:spacing w:line="264" w:lineRule="auto"/>
              <w:rPr>
                <w:rFonts w:ascii="Times New Roman" w:hAnsi="Times New Roman" w:cs="Times New Roman"/>
                <w:b/>
                <w:bCs/>
                <w:sz w:val="22"/>
                <w:szCs w:val="22"/>
              </w:rPr>
            </w:pPr>
          </w:p>
          <w:p w14:paraId="73315EC0" w14:textId="55F4A182" w:rsidR="00112226" w:rsidRPr="00193FEF" w:rsidRDefault="00112226" w:rsidP="009A49D7">
            <w:pPr>
              <w:spacing w:line="264" w:lineRule="auto"/>
              <w:rPr>
                <w:rFonts w:ascii="Times New Roman" w:hAnsi="Times New Roman" w:cs="Times New Roman"/>
                <w:b/>
                <w:bCs/>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9A49D7">
              <w:rPr>
                <w:rFonts w:ascii="Times New Roman" w:hAnsi="Times New Roman" w:cs="Times New Roman"/>
                <w:sz w:val="22"/>
                <w:szCs w:val="22"/>
              </w:rPr>
              <w:t>Yes</w:t>
            </w:r>
            <w:r w:rsidRPr="00193FEF">
              <w:rPr>
                <w:rFonts w:ascii="Times New Roman" w:hAnsi="Times New Roman" w:cs="Times New Roman"/>
                <w:sz w:val="22"/>
                <w:szCs w:val="22"/>
              </w:rPr>
              <w:t xml:space="preserve">                      </w:t>
            </w: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9A49D7">
              <w:rPr>
                <w:rFonts w:ascii="Times New Roman" w:hAnsi="Times New Roman" w:cs="Times New Roman"/>
                <w:sz w:val="22"/>
                <w:szCs w:val="22"/>
              </w:rPr>
              <w:t>No</w:t>
            </w:r>
          </w:p>
          <w:p w14:paraId="4829FBFD" w14:textId="77777777" w:rsidR="00DD226C" w:rsidRPr="00193FEF" w:rsidRDefault="00DD226C" w:rsidP="00DB016F">
            <w:pPr>
              <w:spacing w:line="264" w:lineRule="auto"/>
              <w:rPr>
                <w:rFonts w:ascii="Times New Roman" w:hAnsi="Times New Roman" w:cs="Times New Roman"/>
                <w:b/>
                <w:bCs/>
                <w:sz w:val="22"/>
                <w:szCs w:val="22"/>
              </w:rPr>
            </w:pPr>
          </w:p>
        </w:tc>
      </w:tr>
      <w:tr w:rsidR="00303C7D" w:rsidRPr="00193FEF" w14:paraId="053AABAA" w14:textId="77777777" w:rsidTr="00CA352A">
        <w:trPr>
          <w:cantSplit/>
        </w:trPr>
        <w:tc>
          <w:tcPr>
            <w:tcW w:w="9625" w:type="dxa"/>
            <w:gridSpan w:val="6"/>
            <w:vAlign w:val="center"/>
          </w:tcPr>
          <w:p w14:paraId="3BD524C2" w14:textId="2C039286" w:rsidR="00467131" w:rsidRPr="00193FEF" w:rsidRDefault="00A1509B" w:rsidP="009C472D">
            <w:pPr>
              <w:spacing w:line="264" w:lineRule="auto"/>
              <w:rPr>
                <w:rFonts w:ascii="Times New Roman" w:hAnsi="Times New Roman" w:cs="Times New Roman"/>
                <w:sz w:val="22"/>
                <w:szCs w:val="22"/>
              </w:rPr>
            </w:pPr>
            <w:r w:rsidRPr="00193FEF">
              <w:rPr>
                <w:rFonts w:ascii="Times New Roman" w:hAnsi="Times New Roman" w:cs="Times New Roman"/>
                <w:sz w:val="22"/>
                <w:szCs w:val="22"/>
              </w:rPr>
              <w:t xml:space="preserve">2. </w:t>
            </w:r>
            <w:r w:rsidR="00687DB2">
              <w:rPr>
                <w:rFonts w:ascii="Times New Roman" w:hAnsi="Times New Roman" w:cs="Times New Roman"/>
                <w:sz w:val="22"/>
                <w:szCs w:val="22"/>
              </w:rPr>
              <w:t xml:space="preserve">If </w:t>
            </w:r>
            <w:r w:rsidR="009C472D">
              <w:rPr>
                <w:rFonts w:ascii="Times New Roman" w:hAnsi="Times New Roman" w:cs="Times New Roman"/>
                <w:sz w:val="22"/>
                <w:szCs w:val="22"/>
              </w:rPr>
              <w:t>y</w:t>
            </w:r>
            <w:r w:rsidR="00A95D26">
              <w:rPr>
                <w:rFonts w:ascii="Times New Roman" w:hAnsi="Times New Roman" w:cs="Times New Roman"/>
                <w:sz w:val="22"/>
                <w:szCs w:val="22"/>
              </w:rPr>
              <w:t>es</w:t>
            </w:r>
            <w:r w:rsidR="00687DB2">
              <w:rPr>
                <w:rFonts w:ascii="Times New Roman" w:hAnsi="Times New Roman" w:cs="Times New Roman"/>
                <w:sz w:val="22"/>
                <w:szCs w:val="22"/>
              </w:rPr>
              <w:t>,</w:t>
            </w:r>
            <w:r w:rsidR="00A95D26">
              <w:rPr>
                <w:rFonts w:ascii="Times New Roman" w:hAnsi="Times New Roman" w:cs="Times New Roman"/>
                <w:sz w:val="22"/>
                <w:szCs w:val="22"/>
              </w:rPr>
              <w:t xml:space="preserve"> choose the appropriate option(s) that describes the quality of the biological materials to be used:</w:t>
            </w:r>
            <w:r w:rsidR="00687DB2">
              <w:rPr>
                <w:rFonts w:ascii="Times New Roman" w:hAnsi="Times New Roman" w:cs="Times New Roman"/>
                <w:sz w:val="22"/>
                <w:szCs w:val="22"/>
              </w:rPr>
              <w:t xml:space="preserve"> </w:t>
            </w:r>
          </w:p>
          <w:p w14:paraId="51AD870A" w14:textId="77777777" w:rsidR="00C81CF2" w:rsidRPr="00193FEF" w:rsidRDefault="00C81CF2" w:rsidP="00DB016F">
            <w:pPr>
              <w:spacing w:line="264" w:lineRule="auto"/>
              <w:rPr>
                <w:rFonts w:ascii="Times New Roman" w:hAnsi="Times New Roman" w:cs="Times New Roman"/>
                <w:sz w:val="22"/>
                <w:szCs w:val="22"/>
              </w:rPr>
            </w:pPr>
          </w:p>
          <w:p w14:paraId="0E84B64B" w14:textId="3A46BBCF" w:rsidR="001444B0" w:rsidRPr="00193FEF" w:rsidRDefault="00A55AEC" w:rsidP="00A95D26">
            <w:pPr>
              <w:spacing w:line="264" w:lineRule="auto"/>
              <w:rPr>
                <w:rFonts w:ascii="Times New Roman" w:hAnsi="Times New Roman" w:cs="Times New Roman"/>
                <w:sz w:val="22"/>
                <w:szCs w:val="22"/>
              </w:rPr>
            </w:pPr>
            <w:r w:rsidRPr="00193FEF">
              <w:rPr>
                <w:rFonts w:ascii="Times New Roman" w:hAnsi="Times New Roman" w:cs="Times New Roman"/>
                <w:sz w:val="22"/>
                <w:szCs w:val="22"/>
              </w:rPr>
              <w:lastRenderedPageBreak/>
              <w:sym w:font="Wingdings" w:char="F06F"/>
            </w:r>
            <w:r w:rsidRPr="00193FEF">
              <w:rPr>
                <w:rFonts w:ascii="Times New Roman" w:hAnsi="Times New Roman" w:cs="Times New Roman"/>
                <w:sz w:val="22"/>
                <w:szCs w:val="22"/>
              </w:rPr>
              <w:t xml:space="preserve"> </w:t>
            </w:r>
            <w:r w:rsidR="00A95D26">
              <w:rPr>
                <w:rFonts w:ascii="Times New Roman" w:hAnsi="Times New Roman" w:cs="Times New Roman"/>
                <w:sz w:val="22"/>
                <w:szCs w:val="22"/>
              </w:rPr>
              <w:t xml:space="preserve">Biological data recorded as a result of data collected in routine examination and treatment process </w:t>
            </w:r>
          </w:p>
          <w:p w14:paraId="3D9FAB64" w14:textId="77777777" w:rsidR="00A55AEC" w:rsidRPr="00193FEF" w:rsidRDefault="00A55AEC" w:rsidP="00DB016F">
            <w:pPr>
              <w:spacing w:line="264" w:lineRule="auto"/>
              <w:rPr>
                <w:rFonts w:ascii="Times New Roman" w:hAnsi="Times New Roman" w:cs="Times New Roman"/>
                <w:sz w:val="22"/>
                <w:szCs w:val="22"/>
              </w:rPr>
            </w:pPr>
          </w:p>
          <w:p w14:paraId="06F27A87" w14:textId="613B6751" w:rsidR="00BA6471" w:rsidRPr="00193FEF" w:rsidRDefault="00A55AEC" w:rsidP="00A95D26">
            <w:pPr>
              <w:spacing w:line="264" w:lineRule="auto"/>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A95D26">
              <w:rPr>
                <w:rFonts w:ascii="Times New Roman" w:hAnsi="Times New Roman" w:cs="Times New Roman"/>
                <w:sz w:val="22"/>
                <w:szCs w:val="22"/>
              </w:rPr>
              <w:t>Medical imaging</w:t>
            </w:r>
          </w:p>
          <w:p w14:paraId="5C034B24" w14:textId="77777777" w:rsidR="00A55AEC" w:rsidRPr="00193FEF" w:rsidRDefault="00A55AEC" w:rsidP="00DB016F">
            <w:pPr>
              <w:spacing w:line="264" w:lineRule="auto"/>
              <w:rPr>
                <w:rFonts w:ascii="Times New Roman" w:hAnsi="Times New Roman" w:cs="Times New Roman"/>
                <w:sz w:val="22"/>
                <w:szCs w:val="22"/>
              </w:rPr>
            </w:pPr>
          </w:p>
          <w:p w14:paraId="1C305507" w14:textId="01FACCF0" w:rsidR="00303C7D" w:rsidRPr="00193FEF" w:rsidRDefault="00A55AEC" w:rsidP="00CA352A">
            <w:pPr>
              <w:spacing w:line="264" w:lineRule="auto"/>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CA352A">
              <w:rPr>
                <w:rFonts w:ascii="Times New Roman" w:hAnsi="Times New Roman" w:cs="Times New Roman"/>
                <w:sz w:val="22"/>
                <w:szCs w:val="22"/>
              </w:rPr>
              <w:t>Biological material to be collected by the researcher(s) or authorities contributing the research</w:t>
            </w:r>
          </w:p>
        </w:tc>
      </w:tr>
      <w:tr w:rsidR="007E2B10" w:rsidRPr="00193FEF" w14:paraId="3EB0360E" w14:textId="77777777" w:rsidTr="00CA352A">
        <w:trPr>
          <w:cantSplit/>
        </w:trPr>
        <w:tc>
          <w:tcPr>
            <w:tcW w:w="9625" w:type="dxa"/>
            <w:gridSpan w:val="6"/>
            <w:vAlign w:val="center"/>
          </w:tcPr>
          <w:p w14:paraId="3EDCBCB1" w14:textId="30BCD0F2" w:rsidR="007E2B10" w:rsidRPr="00193FEF" w:rsidRDefault="00A1509B" w:rsidP="00CA352A">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lastRenderedPageBreak/>
              <w:t xml:space="preserve">3. </w:t>
            </w:r>
            <w:r w:rsidR="00986611">
              <w:rPr>
                <w:rFonts w:ascii="Times New Roman" w:hAnsi="Times New Roman" w:cs="Times New Roman"/>
                <w:b/>
                <w:bCs/>
                <w:sz w:val="22"/>
                <w:szCs w:val="22"/>
              </w:rPr>
              <w:t xml:space="preserve">Do you plan to </w:t>
            </w:r>
            <w:r w:rsidR="00CA352A">
              <w:rPr>
                <w:rFonts w:ascii="Times New Roman" w:hAnsi="Times New Roman" w:cs="Times New Roman"/>
                <w:b/>
                <w:bCs/>
                <w:sz w:val="22"/>
                <w:szCs w:val="22"/>
              </w:rPr>
              <w:t>store the collected biological material?</w:t>
            </w:r>
          </w:p>
          <w:p w14:paraId="2EFD80FC" w14:textId="77777777" w:rsidR="007C1190" w:rsidRPr="00193FEF" w:rsidRDefault="007C1190" w:rsidP="00DB016F">
            <w:pPr>
              <w:spacing w:line="264" w:lineRule="auto"/>
              <w:rPr>
                <w:rFonts w:ascii="Times New Roman" w:hAnsi="Times New Roman" w:cs="Times New Roman"/>
                <w:b/>
                <w:bCs/>
                <w:sz w:val="22"/>
                <w:szCs w:val="22"/>
              </w:rPr>
            </w:pPr>
          </w:p>
          <w:p w14:paraId="0CE4FA43" w14:textId="0CA5D733" w:rsidR="00F76550" w:rsidRPr="00193FEF" w:rsidRDefault="00F76550" w:rsidP="00CA352A">
            <w:pPr>
              <w:spacing w:line="264" w:lineRule="auto"/>
              <w:rPr>
                <w:rFonts w:ascii="Times New Roman" w:hAnsi="Times New Roman" w:cs="Times New Roman"/>
                <w:b/>
                <w:bCs/>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CA352A">
              <w:rPr>
                <w:rFonts w:ascii="Times New Roman" w:hAnsi="Times New Roman" w:cs="Times New Roman"/>
                <w:sz w:val="22"/>
                <w:szCs w:val="22"/>
              </w:rPr>
              <w:t>Yes</w:t>
            </w:r>
            <w:r w:rsidRPr="00193FEF">
              <w:rPr>
                <w:rFonts w:ascii="Times New Roman" w:hAnsi="Times New Roman" w:cs="Times New Roman"/>
                <w:sz w:val="22"/>
                <w:szCs w:val="22"/>
              </w:rPr>
              <w:t xml:space="preserve">                      </w:t>
            </w: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CA352A">
              <w:rPr>
                <w:rFonts w:ascii="Times New Roman" w:hAnsi="Times New Roman" w:cs="Times New Roman"/>
                <w:sz w:val="22"/>
                <w:szCs w:val="22"/>
              </w:rPr>
              <w:t>No</w:t>
            </w:r>
          </w:p>
          <w:p w14:paraId="0D24251B" w14:textId="77777777" w:rsidR="007E2B10" w:rsidRPr="00193FEF" w:rsidRDefault="007E2B10" w:rsidP="00DB016F">
            <w:pPr>
              <w:spacing w:line="264" w:lineRule="auto"/>
              <w:rPr>
                <w:rFonts w:ascii="Times New Roman" w:hAnsi="Times New Roman" w:cs="Times New Roman"/>
                <w:b/>
                <w:bCs/>
                <w:sz w:val="22"/>
                <w:szCs w:val="22"/>
              </w:rPr>
            </w:pPr>
          </w:p>
        </w:tc>
      </w:tr>
      <w:tr w:rsidR="00621F01" w:rsidRPr="00193FEF" w14:paraId="3FCE8421" w14:textId="77777777" w:rsidTr="00CA352A">
        <w:trPr>
          <w:cantSplit/>
        </w:trPr>
        <w:tc>
          <w:tcPr>
            <w:tcW w:w="9625" w:type="dxa"/>
            <w:gridSpan w:val="6"/>
            <w:vAlign w:val="center"/>
          </w:tcPr>
          <w:p w14:paraId="3C5B2428" w14:textId="04CF072E" w:rsidR="00621F01" w:rsidRPr="00193FEF" w:rsidRDefault="00621F01" w:rsidP="00CA352A">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t xml:space="preserve">4. </w:t>
            </w:r>
            <w:r w:rsidR="009C472D">
              <w:rPr>
                <w:rFonts w:ascii="Times New Roman" w:hAnsi="Times New Roman" w:cs="Times New Roman"/>
                <w:b/>
                <w:bCs/>
                <w:sz w:val="22"/>
                <w:szCs w:val="22"/>
              </w:rPr>
              <w:t>If yes</w:t>
            </w:r>
            <w:r w:rsidR="00CA352A">
              <w:rPr>
                <w:rFonts w:ascii="Times New Roman" w:hAnsi="Times New Roman" w:cs="Times New Roman"/>
                <w:b/>
                <w:bCs/>
                <w:sz w:val="22"/>
                <w:szCs w:val="22"/>
              </w:rPr>
              <w:t>, specify the reason, d</w:t>
            </w:r>
            <w:r w:rsidR="00986611">
              <w:rPr>
                <w:rFonts w:ascii="Times New Roman" w:hAnsi="Times New Roman" w:cs="Times New Roman"/>
                <w:b/>
                <w:bCs/>
                <w:sz w:val="22"/>
                <w:szCs w:val="22"/>
              </w:rPr>
              <w:t xml:space="preserve">uration and conditions of the </w:t>
            </w:r>
            <w:r w:rsidR="00CA352A">
              <w:rPr>
                <w:rFonts w:ascii="Times New Roman" w:hAnsi="Times New Roman" w:cs="Times New Roman"/>
                <w:b/>
                <w:bCs/>
                <w:sz w:val="22"/>
                <w:szCs w:val="22"/>
              </w:rPr>
              <w:t>storing:</w:t>
            </w:r>
          </w:p>
          <w:p w14:paraId="1AF4F5F8" w14:textId="77777777" w:rsidR="00621F01" w:rsidRPr="00193FEF" w:rsidRDefault="00621F01" w:rsidP="00DB016F">
            <w:pPr>
              <w:spacing w:line="264" w:lineRule="auto"/>
              <w:rPr>
                <w:rFonts w:ascii="Times New Roman" w:hAnsi="Times New Roman" w:cs="Times New Roman"/>
                <w:b/>
                <w:bCs/>
                <w:sz w:val="22"/>
                <w:szCs w:val="22"/>
              </w:rPr>
            </w:pPr>
          </w:p>
          <w:p w14:paraId="1CFD6313" w14:textId="77777777" w:rsidR="00621F01" w:rsidRPr="00193FEF" w:rsidRDefault="00621F01" w:rsidP="00DB016F">
            <w:pPr>
              <w:spacing w:line="264" w:lineRule="auto"/>
              <w:rPr>
                <w:rFonts w:ascii="Times New Roman" w:hAnsi="Times New Roman" w:cs="Times New Roman"/>
                <w:b/>
                <w:bCs/>
                <w:sz w:val="22"/>
                <w:szCs w:val="22"/>
              </w:rPr>
            </w:pPr>
          </w:p>
        </w:tc>
      </w:tr>
      <w:tr w:rsidR="00702BAE" w:rsidRPr="00193FEF" w14:paraId="6B0CCC6A" w14:textId="77777777" w:rsidTr="00CA352A">
        <w:trPr>
          <w:cantSplit/>
        </w:trPr>
        <w:tc>
          <w:tcPr>
            <w:tcW w:w="9625" w:type="dxa"/>
            <w:gridSpan w:val="6"/>
            <w:vAlign w:val="center"/>
          </w:tcPr>
          <w:p w14:paraId="34C537AF" w14:textId="77777777" w:rsidR="00702BAE" w:rsidRPr="00193FEF" w:rsidRDefault="00702BAE" w:rsidP="00DB016F">
            <w:pPr>
              <w:spacing w:line="264" w:lineRule="auto"/>
              <w:rPr>
                <w:rFonts w:ascii="Times New Roman" w:hAnsi="Times New Roman" w:cs="Times New Roman"/>
                <w:sz w:val="22"/>
                <w:szCs w:val="22"/>
              </w:rPr>
            </w:pPr>
          </w:p>
          <w:p w14:paraId="3AEEA20F" w14:textId="60AF698B" w:rsidR="009A3468" w:rsidRPr="00193FEF" w:rsidRDefault="008D117F" w:rsidP="00CA352A">
            <w:pPr>
              <w:spacing w:line="264" w:lineRule="auto"/>
              <w:rPr>
                <w:rFonts w:ascii="Times New Roman" w:hAnsi="Times New Roman" w:cs="Times New Roman"/>
                <w:b/>
                <w:bCs/>
                <w:sz w:val="22"/>
                <w:szCs w:val="22"/>
              </w:rPr>
            </w:pPr>
            <w:r w:rsidRPr="00193FEF">
              <w:rPr>
                <w:rFonts w:ascii="Times New Roman" w:hAnsi="Times New Roman" w:cs="Times New Roman"/>
                <w:b/>
                <w:bCs/>
                <w:sz w:val="22"/>
                <w:szCs w:val="22"/>
              </w:rPr>
              <w:t xml:space="preserve">VIII. </w:t>
            </w:r>
            <w:r w:rsidR="00CA352A">
              <w:rPr>
                <w:rFonts w:ascii="Times New Roman" w:hAnsi="Times New Roman" w:cs="Times New Roman"/>
                <w:b/>
                <w:bCs/>
                <w:sz w:val="22"/>
                <w:szCs w:val="22"/>
              </w:rPr>
              <w:t>INFORMATION ABOUT THE PARTICIPANTS</w:t>
            </w:r>
          </w:p>
          <w:p w14:paraId="658644DD" w14:textId="33F54475" w:rsidR="00726FFA" w:rsidRPr="00193FEF" w:rsidRDefault="00726FFA" w:rsidP="00DB016F">
            <w:pPr>
              <w:spacing w:line="264" w:lineRule="auto"/>
              <w:rPr>
                <w:rFonts w:ascii="Times New Roman" w:hAnsi="Times New Roman" w:cs="Times New Roman"/>
                <w:sz w:val="22"/>
                <w:szCs w:val="22"/>
              </w:rPr>
            </w:pPr>
          </w:p>
        </w:tc>
      </w:tr>
      <w:tr w:rsidR="005F018D" w:rsidRPr="00193FEF" w14:paraId="46D17CB3" w14:textId="77777777" w:rsidTr="00CA352A">
        <w:trPr>
          <w:cantSplit/>
        </w:trPr>
        <w:tc>
          <w:tcPr>
            <w:tcW w:w="9625" w:type="dxa"/>
            <w:gridSpan w:val="6"/>
            <w:vAlign w:val="center"/>
          </w:tcPr>
          <w:p w14:paraId="516C67A8" w14:textId="41C1E022" w:rsidR="005F018D" w:rsidRPr="00193FEF" w:rsidRDefault="00621F01" w:rsidP="001D04F8">
            <w:pPr>
              <w:pStyle w:val="Heading3"/>
              <w:rPr>
                <w:rFonts w:ascii="Times New Roman" w:hAnsi="Times New Roman"/>
                <w:b w:val="0"/>
                <w:iCs/>
                <w:sz w:val="22"/>
                <w:szCs w:val="22"/>
              </w:rPr>
            </w:pPr>
            <w:r w:rsidRPr="00193FEF">
              <w:rPr>
                <w:rFonts w:ascii="Times New Roman" w:hAnsi="Times New Roman"/>
                <w:b w:val="0"/>
                <w:iCs/>
                <w:sz w:val="22"/>
                <w:szCs w:val="22"/>
              </w:rPr>
              <w:t xml:space="preserve">1. </w:t>
            </w:r>
            <w:r w:rsidR="009A4E72">
              <w:rPr>
                <w:rFonts w:ascii="Times New Roman" w:hAnsi="Times New Roman"/>
                <w:b w:val="0"/>
                <w:iCs/>
                <w:sz w:val="22"/>
                <w:szCs w:val="22"/>
              </w:rPr>
              <w:t>Are there any planned precautions to be taken in terms of protecting the health of participants when required?</w:t>
            </w:r>
            <w:r w:rsidR="001D04F8">
              <w:rPr>
                <w:rFonts w:ascii="Times New Roman" w:hAnsi="Times New Roman"/>
                <w:b w:val="0"/>
                <w:iCs/>
                <w:sz w:val="22"/>
                <w:szCs w:val="22"/>
              </w:rPr>
              <w:t xml:space="preserve"> If any, specify:</w:t>
            </w:r>
          </w:p>
        </w:tc>
      </w:tr>
      <w:tr w:rsidR="00303C7D" w:rsidRPr="00193FEF" w14:paraId="2D568D6D" w14:textId="77777777" w:rsidTr="00CA352A">
        <w:trPr>
          <w:cantSplit/>
        </w:trPr>
        <w:tc>
          <w:tcPr>
            <w:tcW w:w="9625" w:type="dxa"/>
            <w:gridSpan w:val="6"/>
            <w:vAlign w:val="center"/>
          </w:tcPr>
          <w:p w14:paraId="67E67B81" w14:textId="2F799A75" w:rsidR="003A6A80" w:rsidRPr="003A6A80" w:rsidRDefault="00666BE9" w:rsidP="003A6A80">
            <w:pPr>
              <w:pStyle w:val="Heading3"/>
              <w:rPr>
                <w:rFonts w:ascii="Times New Roman" w:hAnsi="Times New Roman"/>
                <w:b w:val="0"/>
                <w:bCs w:val="0"/>
                <w:sz w:val="22"/>
                <w:szCs w:val="22"/>
                <w:lang w:val="sv-SE"/>
              </w:rPr>
            </w:pPr>
            <w:r w:rsidRPr="00193FEF">
              <w:rPr>
                <w:rFonts w:ascii="Times New Roman" w:hAnsi="Times New Roman"/>
                <w:b w:val="0"/>
                <w:bCs w:val="0"/>
                <w:sz w:val="22"/>
                <w:szCs w:val="22"/>
              </w:rPr>
              <w:t xml:space="preserve">2. </w:t>
            </w:r>
            <w:r w:rsidR="003A6A80" w:rsidRPr="003A6A80">
              <w:rPr>
                <w:rFonts w:ascii="Times New Roman" w:hAnsi="Times New Roman"/>
                <w:b w:val="0"/>
                <w:bCs w:val="0"/>
                <w:sz w:val="22"/>
                <w:szCs w:val="22"/>
                <w:lang w:val="sv-SE"/>
              </w:rPr>
              <w:t>Does the research require to provide biased/wrong information, or keep the aim of the research fully confidential in any way?</w:t>
            </w:r>
          </w:p>
          <w:p w14:paraId="15B60EF1" w14:textId="7924D7B7" w:rsidR="00303C7D" w:rsidRDefault="00303C7D" w:rsidP="003A6A80">
            <w:pPr>
              <w:pStyle w:val="Heading3"/>
              <w:rPr>
                <w:rFonts w:ascii="Times New Roman" w:hAnsi="Times New Roman"/>
                <w:b w:val="0"/>
                <w:bCs w:val="0"/>
                <w:sz w:val="22"/>
                <w:szCs w:val="22"/>
              </w:rPr>
            </w:pPr>
            <w:r w:rsidRPr="00193FEF">
              <w:rPr>
                <w:rFonts w:ascii="Times New Roman" w:hAnsi="Times New Roman"/>
                <w:b w:val="0"/>
                <w:bCs w:val="0"/>
                <w:sz w:val="22"/>
                <w:szCs w:val="22"/>
              </w:rPr>
              <w:sym w:font="Wingdings" w:char="F06F"/>
            </w:r>
            <w:r w:rsidRPr="00193FEF">
              <w:rPr>
                <w:rFonts w:ascii="Times New Roman" w:hAnsi="Times New Roman"/>
                <w:b w:val="0"/>
                <w:bCs w:val="0"/>
                <w:sz w:val="22"/>
                <w:szCs w:val="22"/>
              </w:rPr>
              <w:t xml:space="preserve"> </w:t>
            </w:r>
            <w:r w:rsidR="003A6A80">
              <w:rPr>
                <w:rFonts w:ascii="Times New Roman" w:hAnsi="Times New Roman"/>
                <w:b w:val="0"/>
                <w:bCs w:val="0"/>
                <w:sz w:val="22"/>
                <w:szCs w:val="22"/>
              </w:rPr>
              <w:t>Yes</w:t>
            </w:r>
            <w:r w:rsidRPr="00193FEF">
              <w:rPr>
                <w:rFonts w:ascii="Times New Roman" w:hAnsi="Times New Roman"/>
                <w:b w:val="0"/>
                <w:bCs w:val="0"/>
                <w:sz w:val="22"/>
                <w:szCs w:val="22"/>
              </w:rPr>
              <w:t xml:space="preserve"> </w:t>
            </w:r>
            <w:r w:rsidRPr="00193FEF">
              <w:rPr>
                <w:rFonts w:ascii="Times New Roman" w:hAnsi="Times New Roman"/>
                <w:b w:val="0"/>
                <w:bCs w:val="0"/>
                <w:sz w:val="22"/>
                <w:szCs w:val="22"/>
              </w:rPr>
              <w:tab/>
              <w:t xml:space="preserve">                    </w:t>
            </w:r>
            <w:r w:rsidRPr="00193FEF">
              <w:rPr>
                <w:rFonts w:ascii="Times New Roman" w:hAnsi="Times New Roman"/>
                <w:b w:val="0"/>
                <w:bCs w:val="0"/>
                <w:sz w:val="22"/>
                <w:szCs w:val="22"/>
              </w:rPr>
              <w:sym w:font="Wingdings" w:char="F06F"/>
            </w:r>
            <w:r w:rsidRPr="00193FEF">
              <w:rPr>
                <w:rFonts w:ascii="Times New Roman" w:hAnsi="Times New Roman"/>
                <w:b w:val="0"/>
                <w:bCs w:val="0"/>
                <w:sz w:val="22"/>
                <w:szCs w:val="22"/>
              </w:rPr>
              <w:t xml:space="preserve"> </w:t>
            </w:r>
            <w:r w:rsidR="003A6A80">
              <w:rPr>
                <w:rFonts w:ascii="Times New Roman" w:hAnsi="Times New Roman"/>
                <w:b w:val="0"/>
                <w:bCs w:val="0"/>
                <w:sz w:val="22"/>
                <w:szCs w:val="22"/>
              </w:rPr>
              <w:t>No</w:t>
            </w:r>
          </w:p>
          <w:p w14:paraId="15532B82" w14:textId="77777777" w:rsidR="009C472D" w:rsidRPr="009C472D" w:rsidRDefault="009C472D" w:rsidP="009C472D"/>
          <w:p w14:paraId="39CAF16F" w14:textId="62F1320B" w:rsidR="00303C7D" w:rsidRPr="00193FEF" w:rsidRDefault="009C472D" w:rsidP="009C472D">
            <w:pPr>
              <w:spacing w:line="264" w:lineRule="auto"/>
              <w:rPr>
                <w:rFonts w:ascii="Times New Roman" w:hAnsi="Times New Roman" w:cs="Times New Roman"/>
                <w:sz w:val="22"/>
                <w:szCs w:val="22"/>
              </w:rPr>
            </w:pPr>
            <w:r>
              <w:rPr>
                <w:rFonts w:ascii="Times New Roman" w:hAnsi="Times New Roman" w:cs="Times New Roman"/>
                <w:sz w:val="22"/>
                <w:szCs w:val="22"/>
              </w:rPr>
              <w:t xml:space="preserve">If </w:t>
            </w:r>
            <w:r w:rsidR="003A6A80">
              <w:rPr>
                <w:rFonts w:ascii="Times New Roman" w:hAnsi="Times New Roman" w:cs="Times New Roman"/>
                <w:sz w:val="22"/>
                <w:szCs w:val="22"/>
              </w:rPr>
              <w:t>yes, please explain</w:t>
            </w:r>
            <w:r w:rsidR="00303C7D" w:rsidRPr="00193FEF">
              <w:rPr>
                <w:rFonts w:ascii="Times New Roman" w:hAnsi="Times New Roman" w:cs="Times New Roman"/>
                <w:sz w:val="22"/>
                <w:szCs w:val="22"/>
              </w:rPr>
              <w:t xml:space="preserve">: </w:t>
            </w:r>
          </w:p>
          <w:p w14:paraId="6F9354A8" w14:textId="77777777" w:rsidR="00303C7D" w:rsidRPr="00193FEF" w:rsidRDefault="00303C7D" w:rsidP="00DB016F">
            <w:pPr>
              <w:spacing w:line="264" w:lineRule="auto"/>
              <w:rPr>
                <w:rFonts w:ascii="Times New Roman" w:hAnsi="Times New Roman" w:cs="Times New Roman"/>
                <w:sz w:val="22"/>
                <w:szCs w:val="22"/>
              </w:rPr>
            </w:pPr>
            <w:r w:rsidRPr="00193FEF">
              <w:rPr>
                <w:rFonts w:ascii="Times New Roman" w:hAnsi="Times New Roman" w:cs="Times New Roman"/>
                <w:sz w:val="22"/>
                <w:szCs w:val="22"/>
              </w:rPr>
              <w:t>..............................................................................................................................................</w:t>
            </w:r>
          </w:p>
          <w:p w14:paraId="34293EAF" w14:textId="2A8B8CDC" w:rsidR="006262FC" w:rsidRPr="00193FEF" w:rsidRDefault="00FA1763" w:rsidP="00DB016F">
            <w:pPr>
              <w:spacing w:line="264" w:lineRule="auto"/>
              <w:rPr>
                <w:rFonts w:ascii="Times New Roman" w:hAnsi="Times New Roman" w:cs="Times New Roman"/>
                <w:b/>
                <w:bCs/>
                <w:sz w:val="22"/>
                <w:szCs w:val="22"/>
              </w:rPr>
            </w:pPr>
            <w:r w:rsidRPr="00193FEF">
              <w:rPr>
                <w:rFonts w:ascii="Times New Roman" w:hAnsi="Times New Roman" w:cs="Times New Roman"/>
                <w:sz w:val="22"/>
                <w:szCs w:val="22"/>
              </w:rPr>
              <w:t>..............................................................................................................................................</w:t>
            </w:r>
          </w:p>
        </w:tc>
      </w:tr>
      <w:tr w:rsidR="00303C7D" w:rsidRPr="00193FEF" w14:paraId="29EEEDD9" w14:textId="77777777" w:rsidTr="00CA352A">
        <w:trPr>
          <w:cantSplit/>
        </w:trPr>
        <w:tc>
          <w:tcPr>
            <w:tcW w:w="9625" w:type="dxa"/>
            <w:gridSpan w:val="6"/>
            <w:vAlign w:val="center"/>
          </w:tcPr>
          <w:p w14:paraId="6628FF5D" w14:textId="7DDF0F9E" w:rsidR="00303C7D" w:rsidRPr="00193FEF" w:rsidRDefault="00975B87" w:rsidP="003A6A80">
            <w:pPr>
              <w:pStyle w:val="Heading3"/>
              <w:rPr>
                <w:rFonts w:ascii="Times New Roman" w:hAnsi="Times New Roman"/>
                <w:b w:val="0"/>
                <w:bCs w:val="0"/>
                <w:sz w:val="22"/>
                <w:szCs w:val="22"/>
              </w:rPr>
            </w:pPr>
            <w:r w:rsidRPr="00193FEF">
              <w:rPr>
                <w:rFonts w:ascii="Times New Roman" w:hAnsi="Times New Roman"/>
                <w:b w:val="0"/>
                <w:bCs w:val="0"/>
                <w:sz w:val="22"/>
                <w:szCs w:val="22"/>
              </w:rPr>
              <w:t xml:space="preserve">3. </w:t>
            </w:r>
            <w:r w:rsidR="003A6A80" w:rsidRPr="003A6A80">
              <w:rPr>
                <w:rFonts w:ascii="Times New Roman" w:hAnsi="Times New Roman"/>
                <w:b w:val="0"/>
                <w:bCs w:val="0"/>
                <w:sz w:val="22"/>
                <w:szCs w:val="22"/>
              </w:rPr>
              <w:t>Does the research contain question that may threaten the physical and mental well-being of the participants?</w:t>
            </w:r>
          </w:p>
          <w:p w14:paraId="2290D206" w14:textId="202BB875" w:rsidR="00303C7D" w:rsidRPr="00193FEF" w:rsidRDefault="00303C7D" w:rsidP="003A6A80">
            <w:pPr>
              <w:pStyle w:val="Heading3"/>
              <w:rPr>
                <w:rFonts w:ascii="Times New Roman" w:hAnsi="Times New Roman"/>
                <w:b w:val="0"/>
                <w:bCs w:val="0"/>
                <w:sz w:val="22"/>
                <w:szCs w:val="22"/>
              </w:rPr>
            </w:pPr>
            <w:r w:rsidRPr="00193FEF">
              <w:rPr>
                <w:rFonts w:ascii="Times New Roman" w:hAnsi="Times New Roman"/>
                <w:b w:val="0"/>
                <w:bCs w:val="0"/>
                <w:sz w:val="22"/>
                <w:szCs w:val="22"/>
              </w:rPr>
              <w:sym w:font="Wingdings" w:char="F06F"/>
            </w:r>
            <w:r w:rsidRPr="00193FEF">
              <w:rPr>
                <w:rFonts w:ascii="Times New Roman" w:hAnsi="Times New Roman"/>
                <w:b w:val="0"/>
                <w:bCs w:val="0"/>
                <w:sz w:val="22"/>
                <w:szCs w:val="22"/>
              </w:rPr>
              <w:t xml:space="preserve">  </w:t>
            </w:r>
            <w:r w:rsidR="003A6A80">
              <w:rPr>
                <w:rFonts w:ascii="Times New Roman" w:hAnsi="Times New Roman"/>
                <w:b w:val="0"/>
                <w:bCs w:val="0"/>
                <w:sz w:val="22"/>
                <w:szCs w:val="22"/>
              </w:rPr>
              <w:t>Yes</w:t>
            </w:r>
            <w:r w:rsidRPr="00193FEF">
              <w:rPr>
                <w:rFonts w:ascii="Times New Roman" w:hAnsi="Times New Roman"/>
                <w:b w:val="0"/>
                <w:bCs w:val="0"/>
                <w:sz w:val="22"/>
                <w:szCs w:val="22"/>
              </w:rPr>
              <w:tab/>
              <w:t xml:space="preserve">                    </w:t>
            </w:r>
            <w:r w:rsidRPr="00193FEF">
              <w:rPr>
                <w:rFonts w:ascii="Times New Roman" w:hAnsi="Times New Roman"/>
                <w:b w:val="0"/>
                <w:bCs w:val="0"/>
                <w:sz w:val="22"/>
                <w:szCs w:val="22"/>
              </w:rPr>
              <w:sym w:font="Wingdings" w:char="F06F"/>
            </w:r>
            <w:r w:rsidRPr="00193FEF">
              <w:rPr>
                <w:rFonts w:ascii="Times New Roman" w:hAnsi="Times New Roman"/>
                <w:b w:val="0"/>
                <w:bCs w:val="0"/>
                <w:sz w:val="22"/>
                <w:szCs w:val="22"/>
              </w:rPr>
              <w:t xml:space="preserve"> </w:t>
            </w:r>
            <w:r w:rsidR="003A6A80">
              <w:rPr>
                <w:rFonts w:ascii="Times New Roman" w:hAnsi="Times New Roman"/>
                <w:b w:val="0"/>
                <w:bCs w:val="0"/>
                <w:sz w:val="22"/>
                <w:szCs w:val="22"/>
              </w:rPr>
              <w:t>No</w:t>
            </w:r>
          </w:p>
          <w:p w14:paraId="50159CC4" w14:textId="77777777" w:rsidR="00303C7D" w:rsidRPr="00193FEF" w:rsidRDefault="00303C7D" w:rsidP="00DB016F">
            <w:pPr>
              <w:rPr>
                <w:rFonts w:ascii="Times New Roman" w:hAnsi="Times New Roman" w:cs="Times New Roman"/>
                <w:sz w:val="22"/>
                <w:szCs w:val="22"/>
              </w:rPr>
            </w:pPr>
          </w:p>
          <w:p w14:paraId="28D5F1BA" w14:textId="542F257A" w:rsidR="00303C7D" w:rsidRPr="00193FEF" w:rsidRDefault="009C472D" w:rsidP="009C472D">
            <w:pPr>
              <w:rPr>
                <w:rFonts w:ascii="Times New Roman" w:hAnsi="Times New Roman" w:cs="Times New Roman"/>
                <w:sz w:val="22"/>
                <w:szCs w:val="22"/>
              </w:rPr>
            </w:pPr>
            <w:r>
              <w:rPr>
                <w:rFonts w:ascii="Times New Roman" w:hAnsi="Times New Roman" w:cs="Times New Roman"/>
                <w:sz w:val="22"/>
                <w:szCs w:val="22"/>
              </w:rPr>
              <w:t xml:space="preserve">If </w:t>
            </w:r>
            <w:r w:rsidR="003A6A80">
              <w:rPr>
                <w:rFonts w:ascii="Times New Roman" w:hAnsi="Times New Roman" w:cs="Times New Roman"/>
                <w:sz w:val="22"/>
                <w:szCs w:val="22"/>
              </w:rPr>
              <w:t>yes, please explain</w:t>
            </w:r>
            <w:r w:rsidR="00303C7D" w:rsidRPr="00193FEF">
              <w:rPr>
                <w:rFonts w:ascii="Times New Roman" w:hAnsi="Times New Roman" w:cs="Times New Roman"/>
                <w:sz w:val="22"/>
                <w:szCs w:val="22"/>
              </w:rPr>
              <w:t xml:space="preserve">: </w:t>
            </w:r>
            <w:r w:rsidR="00975B87" w:rsidRPr="00193FEF">
              <w:rPr>
                <w:rFonts w:ascii="Times New Roman" w:hAnsi="Times New Roman" w:cs="Times New Roman"/>
                <w:sz w:val="22"/>
                <w:szCs w:val="22"/>
              </w:rPr>
              <w:t>.....................................................................................</w:t>
            </w:r>
            <w:r w:rsidR="003A6A80">
              <w:rPr>
                <w:rFonts w:ascii="Times New Roman" w:hAnsi="Times New Roman" w:cs="Times New Roman"/>
                <w:sz w:val="22"/>
                <w:szCs w:val="22"/>
              </w:rPr>
              <w:t>..............</w:t>
            </w:r>
          </w:p>
          <w:p w14:paraId="0ECB57AB" w14:textId="77777777" w:rsidR="00303C7D" w:rsidRPr="00193FEF" w:rsidRDefault="00303C7D" w:rsidP="00DB016F">
            <w:pPr>
              <w:spacing w:line="264" w:lineRule="auto"/>
              <w:rPr>
                <w:rFonts w:ascii="Times New Roman" w:hAnsi="Times New Roman" w:cs="Times New Roman"/>
                <w:b/>
                <w:bCs/>
                <w:sz w:val="22"/>
                <w:szCs w:val="22"/>
              </w:rPr>
            </w:pPr>
          </w:p>
        </w:tc>
      </w:tr>
      <w:tr w:rsidR="00055A0B" w:rsidRPr="00193FEF" w14:paraId="0A415EF9" w14:textId="77777777" w:rsidTr="00CA352A">
        <w:trPr>
          <w:cantSplit/>
        </w:trPr>
        <w:tc>
          <w:tcPr>
            <w:tcW w:w="9625" w:type="dxa"/>
            <w:gridSpan w:val="6"/>
            <w:vAlign w:val="center"/>
          </w:tcPr>
          <w:p w14:paraId="455547FF" w14:textId="7B42C8E1" w:rsidR="00055A0B" w:rsidRPr="00193FEF" w:rsidRDefault="00055A0B" w:rsidP="003A6A80">
            <w:pPr>
              <w:pStyle w:val="Heading3"/>
              <w:rPr>
                <w:rFonts w:ascii="Times New Roman" w:hAnsi="Times New Roman"/>
                <w:b w:val="0"/>
                <w:bCs w:val="0"/>
                <w:sz w:val="22"/>
                <w:szCs w:val="22"/>
              </w:rPr>
            </w:pPr>
            <w:r w:rsidRPr="00193FEF">
              <w:rPr>
                <w:rFonts w:ascii="Times New Roman" w:hAnsi="Times New Roman"/>
                <w:b w:val="0"/>
                <w:bCs w:val="0"/>
                <w:sz w:val="22"/>
                <w:szCs w:val="22"/>
              </w:rPr>
              <w:t xml:space="preserve">4. </w:t>
            </w:r>
            <w:r w:rsidR="003A6A80" w:rsidRPr="003A6A80">
              <w:rPr>
                <w:rFonts w:ascii="Times New Roman" w:hAnsi="Times New Roman"/>
                <w:b w:val="0"/>
                <w:bCs w:val="0"/>
                <w:sz w:val="22"/>
                <w:szCs w:val="22"/>
              </w:rPr>
              <w:t>Is clear and understandable explanation regarding the nature of the research being provided for the participants</w:t>
            </w:r>
            <w:r w:rsidR="003A6A80">
              <w:rPr>
                <w:rFonts w:ascii="Times New Roman" w:hAnsi="Times New Roman"/>
                <w:b w:val="0"/>
                <w:bCs w:val="0"/>
                <w:sz w:val="22"/>
                <w:szCs w:val="22"/>
              </w:rPr>
              <w:t>?</w:t>
            </w:r>
          </w:p>
          <w:p w14:paraId="74DAD59A" w14:textId="01D02F2A" w:rsidR="00055A0B" w:rsidRPr="00193FEF" w:rsidRDefault="00055A0B" w:rsidP="003A6A80">
            <w:pPr>
              <w:spacing w:line="264" w:lineRule="auto"/>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A6A80">
              <w:rPr>
                <w:rFonts w:ascii="Times New Roman" w:hAnsi="Times New Roman" w:cs="Times New Roman"/>
                <w:sz w:val="22"/>
                <w:szCs w:val="22"/>
              </w:rPr>
              <w:t>Yes</w:t>
            </w:r>
            <w:r w:rsidRPr="00193FEF">
              <w:rPr>
                <w:rFonts w:ascii="Times New Roman" w:hAnsi="Times New Roman" w:cs="Times New Roman"/>
                <w:sz w:val="22"/>
                <w:szCs w:val="22"/>
              </w:rPr>
              <w:t xml:space="preserve"> </w:t>
            </w:r>
            <w:r w:rsidRPr="00193FEF">
              <w:rPr>
                <w:rFonts w:ascii="Times New Roman" w:hAnsi="Times New Roman" w:cs="Times New Roman"/>
                <w:sz w:val="22"/>
                <w:szCs w:val="22"/>
              </w:rPr>
              <w:tab/>
            </w:r>
            <w:r w:rsidRPr="00193FEF">
              <w:rPr>
                <w:rFonts w:ascii="Times New Roman" w:hAnsi="Times New Roman" w:cs="Times New Roman"/>
                <w:sz w:val="22"/>
                <w:szCs w:val="22"/>
              </w:rPr>
              <w:tab/>
              <w:t xml:space="preserve">                                   </w:t>
            </w: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A6A80">
              <w:rPr>
                <w:rFonts w:ascii="Times New Roman" w:hAnsi="Times New Roman" w:cs="Times New Roman"/>
                <w:sz w:val="22"/>
                <w:szCs w:val="22"/>
              </w:rPr>
              <w:t>No</w:t>
            </w:r>
          </w:p>
        </w:tc>
      </w:tr>
      <w:tr w:rsidR="00303C7D" w:rsidRPr="00193FEF" w14:paraId="718988DB" w14:textId="77777777" w:rsidTr="00CA352A">
        <w:trPr>
          <w:cantSplit/>
        </w:trPr>
        <w:tc>
          <w:tcPr>
            <w:tcW w:w="9625" w:type="dxa"/>
            <w:gridSpan w:val="6"/>
            <w:vAlign w:val="center"/>
          </w:tcPr>
          <w:p w14:paraId="482BE656" w14:textId="1E72DB68" w:rsidR="007246C2" w:rsidRPr="00193FEF" w:rsidRDefault="00055A0B" w:rsidP="00083B82">
            <w:pPr>
              <w:pStyle w:val="Heading3"/>
              <w:rPr>
                <w:rFonts w:ascii="Times New Roman" w:hAnsi="Times New Roman"/>
                <w:b w:val="0"/>
                <w:bCs w:val="0"/>
                <w:sz w:val="22"/>
                <w:szCs w:val="22"/>
              </w:rPr>
            </w:pPr>
            <w:r w:rsidRPr="00193FEF">
              <w:rPr>
                <w:rFonts w:ascii="Times New Roman" w:hAnsi="Times New Roman"/>
                <w:b w:val="0"/>
                <w:bCs w:val="0"/>
                <w:sz w:val="22"/>
                <w:szCs w:val="22"/>
              </w:rPr>
              <w:t xml:space="preserve">5. </w:t>
            </w:r>
            <w:r w:rsidR="003A6A80">
              <w:rPr>
                <w:rFonts w:ascii="Times New Roman" w:hAnsi="Times New Roman"/>
                <w:b w:val="0"/>
                <w:bCs w:val="0"/>
                <w:sz w:val="22"/>
                <w:szCs w:val="22"/>
              </w:rPr>
              <w:t xml:space="preserve">Are the </w:t>
            </w:r>
            <w:r w:rsidR="00083B82">
              <w:rPr>
                <w:rFonts w:ascii="Times New Roman" w:hAnsi="Times New Roman"/>
                <w:b w:val="0"/>
                <w:bCs w:val="0"/>
                <w:sz w:val="22"/>
                <w:szCs w:val="22"/>
              </w:rPr>
              <w:t>participation</w:t>
            </w:r>
            <w:r w:rsidR="003A6A80">
              <w:rPr>
                <w:rFonts w:ascii="Times New Roman" w:hAnsi="Times New Roman"/>
                <w:b w:val="0"/>
                <w:bCs w:val="0"/>
                <w:sz w:val="22"/>
                <w:szCs w:val="22"/>
              </w:rPr>
              <w:t xml:space="preserve"> and </w:t>
            </w:r>
            <w:r w:rsidR="00083B82">
              <w:rPr>
                <w:rFonts w:ascii="Times New Roman" w:hAnsi="Times New Roman"/>
                <w:b w:val="0"/>
                <w:bCs w:val="0"/>
                <w:sz w:val="22"/>
                <w:szCs w:val="22"/>
              </w:rPr>
              <w:t>removal</w:t>
            </w:r>
            <w:r w:rsidR="003A6A80">
              <w:rPr>
                <w:rFonts w:ascii="Times New Roman" w:hAnsi="Times New Roman"/>
                <w:b w:val="0"/>
                <w:bCs w:val="0"/>
                <w:sz w:val="22"/>
                <w:szCs w:val="22"/>
              </w:rPr>
              <w:t xml:space="preserve"> conditions </w:t>
            </w:r>
            <w:r w:rsidR="00083B82">
              <w:rPr>
                <w:rFonts w:ascii="Times New Roman" w:hAnsi="Times New Roman"/>
                <w:b w:val="0"/>
                <w:bCs w:val="0"/>
                <w:sz w:val="22"/>
                <w:szCs w:val="22"/>
              </w:rPr>
              <w:t>of the participants</w:t>
            </w:r>
            <w:r w:rsidR="003A6A80">
              <w:rPr>
                <w:rFonts w:ascii="Times New Roman" w:hAnsi="Times New Roman"/>
                <w:b w:val="0"/>
                <w:bCs w:val="0"/>
                <w:sz w:val="22"/>
                <w:szCs w:val="22"/>
              </w:rPr>
              <w:t xml:space="preserve"> clear and understandable? Are the participants informed on this matter?</w:t>
            </w:r>
          </w:p>
          <w:p w14:paraId="57303C18" w14:textId="77777777" w:rsidR="007246C2" w:rsidRPr="00193FEF" w:rsidRDefault="007246C2" w:rsidP="00DB016F">
            <w:pPr>
              <w:rPr>
                <w:rFonts w:ascii="Times New Roman" w:hAnsi="Times New Roman" w:cs="Times New Roman"/>
                <w:sz w:val="22"/>
                <w:szCs w:val="22"/>
              </w:rPr>
            </w:pPr>
          </w:p>
          <w:p w14:paraId="707E502A" w14:textId="15311B39" w:rsidR="007246C2" w:rsidRPr="00193FEF" w:rsidRDefault="007246C2" w:rsidP="003A6A80">
            <w:pPr>
              <w:spacing w:line="264" w:lineRule="auto"/>
              <w:rPr>
                <w:rFonts w:ascii="Times New Roman" w:hAnsi="Times New Roman" w:cs="Times New Roman"/>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A6A80">
              <w:rPr>
                <w:rFonts w:ascii="Times New Roman" w:hAnsi="Times New Roman" w:cs="Times New Roman"/>
                <w:sz w:val="22"/>
                <w:szCs w:val="22"/>
              </w:rPr>
              <w:t>Yes</w:t>
            </w:r>
            <w:r w:rsidRPr="00193FEF">
              <w:rPr>
                <w:rFonts w:ascii="Times New Roman" w:hAnsi="Times New Roman" w:cs="Times New Roman"/>
                <w:sz w:val="22"/>
                <w:szCs w:val="22"/>
              </w:rPr>
              <w:t xml:space="preserve"> </w:t>
            </w:r>
            <w:r w:rsidRPr="00193FEF">
              <w:rPr>
                <w:rFonts w:ascii="Times New Roman" w:hAnsi="Times New Roman" w:cs="Times New Roman"/>
                <w:sz w:val="22"/>
                <w:szCs w:val="22"/>
              </w:rPr>
              <w:tab/>
            </w:r>
            <w:r w:rsidRPr="00193FEF">
              <w:rPr>
                <w:rFonts w:ascii="Times New Roman" w:hAnsi="Times New Roman" w:cs="Times New Roman"/>
                <w:sz w:val="22"/>
                <w:szCs w:val="22"/>
              </w:rPr>
              <w:tab/>
              <w:t xml:space="preserve">                                     </w:t>
            </w: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A6A80">
              <w:rPr>
                <w:rFonts w:ascii="Times New Roman" w:hAnsi="Times New Roman" w:cs="Times New Roman"/>
                <w:sz w:val="22"/>
                <w:szCs w:val="22"/>
              </w:rPr>
              <w:t>No</w:t>
            </w:r>
          </w:p>
          <w:p w14:paraId="41C65A78" w14:textId="313A432D" w:rsidR="00303C7D" w:rsidRPr="00193FEF" w:rsidRDefault="003A6A80" w:rsidP="0029023E">
            <w:pPr>
              <w:pStyle w:val="Heading3"/>
              <w:rPr>
                <w:rFonts w:ascii="Times New Roman" w:hAnsi="Times New Roman"/>
                <w:b w:val="0"/>
                <w:sz w:val="22"/>
                <w:szCs w:val="22"/>
              </w:rPr>
            </w:pPr>
            <w:r>
              <w:rPr>
                <w:rFonts w:ascii="Times New Roman" w:hAnsi="Times New Roman"/>
                <w:b w:val="0"/>
                <w:sz w:val="22"/>
                <w:szCs w:val="22"/>
              </w:rPr>
              <w:t>(Please add BAYEK’s relevant “</w:t>
            </w:r>
            <w:r w:rsidR="0029023E">
              <w:rPr>
                <w:rFonts w:ascii="Times New Roman" w:hAnsi="Times New Roman"/>
                <w:bCs w:val="0"/>
                <w:sz w:val="22"/>
                <w:szCs w:val="22"/>
              </w:rPr>
              <w:t>Participant Debrief</w:t>
            </w:r>
            <w:r w:rsidRPr="003A6A80">
              <w:rPr>
                <w:rFonts w:ascii="Times New Roman" w:hAnsi="Times New Roman"/>
                <w:bCs w:val="0"/>
                <w:sz w:val="22"/>
                <w:szCs w:val="22"/>
              </w:rPr>
              <w:t xml:space="preserve"> and </w:t>
            </w:r>
            <w:r w:rsidR="0029023E">
              <w:rPr>
                <w:rFonts w:ascii="Times New Roman" w:hAnsi="Times New Roman"/>
                <w:bCs w:val="0"/>
                <w:sz w:val="22"/>
                <w:szCs w:val="22"/>
              </w:rPr>
              <w:t>Voluntary Participation</w:t>
            </w:r>
            <w:r w:rsidRPr="003A6A80">
              <w:rPr>
                <w:rFonts w:ascii="Times New Roman" w:hAnsi="Times New Roman"/>
                <w:bCs w:val="0"/>
                <w:sz w:val="22"/>
                <w:szCs w:val="22"/>
              </w:rPr>
              <w:t xml:space="preserve"> Form</w:t>
            </w:r>
            <w:r>
              <w:rPr>
                <w:rFonts w:ascii="Times New Roman" w:hAnsi="Times New Roman"/>
                <w:b w:val="0"/>
                <w:sz w:val="22"/>
                <w:szCs w:val="22"/>
              </w:rPr>
              <w:t>” to your application.)</w:t>
            </w:r>
          </w:p>
        </w:tc>
      </w:tr>
      <w:tr w:rsidR="00303C7D" w:rsidRPr="00193FEF" w14:paraId="5A36F4C4" w14:textId="77777777" w:rsidTr="00CA352A">
        <w:trPr>
          <w:cantSplit/>
          <w:trHeight w:val="528"/>
        </w:trPr>
        <w:tc>
          <w:tcPr>
            <w:tcW w:w="9625" w:type="dxa"/>
            <w:gridSpan w:val="6"/>
            <w:vAlign w:val="center"/>
          </w:tcPr>
          <w:p w14:paraId="670E1236" w14:textId="5565F49D" w:rsidR="009C472D" w:rsidRPr="009C472D" w:rsidRDefault="009C472D" w:rsidP="009C472D">
            <w:pPr>
              <w:pStyle w:val="Heading3"/>
              <w:rPr>
                <w:rFonts w:ascii="Times New Roman" w:hAnsi="Times New Roman"/>
                <w:b w:val="0"/>
                <w:bCs w:val="0"/>
                <w:sz w:val="22"/>
                <w:szCs w:val="22"/>
                <w:lang w:val="sv-SE"/>
              </w:rPr>
            </w:pPr>
            <w:r w:rsidRPr="009C472D">
              <w:rPr>
                <w:rFonts w:ascii="Times New Roman" w:hAnsi="Times New Roman"/>
                <w:b w:val="0"/>
                <w:bCs w:val="0"/>
                <w:sz w:val="22"/>
                <w:szCs w:val="22"/>
                <w:lang w:val="sv-SE"/>
              </w:rPr>
              <w:t xml:space="preserve">6. </w:t>
            </w:r>
            <w:r w:rsidRPr="009C472D">
              <w:rPr>
                <w:rFonts w:ascii="Segoe UI" w:eastAsiaTheme="minorHAnsi" w:hAnsi="Segoe UI" w:cs="Segoe UI"/>
                <w:b w:val="0"/>
                <w:bCs w:val="0"/>
                <w:color w:val="374151"/>
                <w:sz w:val="24"/>
                <w:szCs w:val="24"/>
              </w:rPr>
              <w:t xml:space="preserve"> </w:t>
            </w:r>
            <w:r>
              <w:rPr>
                <w:rFonts w:ascii="Times New Roman" w:hAnsi="Times New Roman"/>
                <w:b w:val="0"/>
                <w:bCs w:val="0"/>
                <w:sz w:val="22"/>
                <w:szCs w:val="22"/>
              </w:rPr>
              <w:t>Are</w:t>
            </w:r>
            <w:r w:rsidRPr="009C472D">
              <w:rPr>
                <w:rFonts w:ascii="Times New Roman" w:hAnsi="Times New Roman"/>
                <w:b w:val="0"/>
                <w:bCs w:val="0"/>
                <w:sz w:val="22"/>
                <w:szCs w:val="22"/>
              </w:rPr>
              <w:t xml:space="preserve"> there any elements/factors in your research that could compromise voluntary participation and potentially exploit participants?</w:t>
            </w:r>
          </w:p>
          <w:p w14:paraId="21DD8845" w14:textId="25156E9C" w:rsidR="009C472D" w:rsidRPr="009C472D" w:rsidRDefault="009C472D" w:rsidP="009C472D">
            <w:pPr>
              <w:pStyle w:val="Heading3"/>
              <w:rPr>
                <w:rFonts w:ascii="Times New Roman" w:hAnsi="Times New Roman"/>
                <w:b w:val="0"/>
                <w:bCs w:val="0"/>
                <w:sz w:val="22"/>
                <w:szCs w:val="22"/>
                <w:lang w:val="sv-SE"/>
              </w:rPr>
            </w:pPr>
            <w:r w:rsidRPr="009C472D">
              <w:rPr>
                <w:rFonts w:ascii="Times New Roman" w:hAnsi="Times New Roman"/>
                <w:b w:val="0"/>
                <w:bCs w:val="0"/>
                <w:sz w:val="22"/>
                <w:szCs w:val="22"/>
              </w:rPr>
              <w:lastRenderedPageBreak/>
              <w:sym w:font="Wingdings" w:char="F06F"/>
            </w:r>
            <w:r w:rsidRPr="009C472D">
              <w:rPr>
                <w:rFonts w:ascii="Times New Roman" w:hAnsi="Times New Roman"/>
                <w:b w:val="0"/>
                <w:bCs w:val="0"/>
                <w:sz w:val="22"/>
                <w:szCs w:val="22"/>
              </w:rPr>
              <w:t xml:space="preserve"> </w:t>
            </w:r>
            <w:r>
              <w:rPr>
                <w:rFonts w:ascii="Times New Roman" w:hAnsi="Times New Roman"/>
                <w:b w:val="0"/>
                <w:bCs w:val="0"/>
                <w:sz w:val="22"/>
                <w:szCs w:val="22"/>
                <w:lang w:val="sv-SE"/>
              </w:rPr>
              <w:t>Yes</w:t>
            </w:r>
            <w:r w:rsidRPr="009C472D">
              <w:rPr>
                <w:rFonts w:ascii="Times New Roman" w:hAnsi="Times New Roman"/>
                <w:b w:val="0"/>
                <w:bCs w:val="0"/>
                <w:sz w:val="22"/>
                <w:szCs w:val="22"/>
                <w:lang w:val="sv-SE"/>
              </w:rPr>
              <w:t xml:space="preserve"> (</w:t>
            </w:r>
            <w:r>
              <w:rPr>
                <w:rFonts w:ascii="Times New Roman" w:hAnsi="Times New Roman"/>
                <w:b w:val="0"/>
                <w:bCs w:val="0"/>
                <w:sz w:val="22"/>
                <w:szCs w:val="22"/>
                <w:lang w:val="sv-SE"/>
              </w:rPr>
              <w:t>Please explain</w:t>
            </w:r>
            <w:r w:rsidRPr="009C472D">
              <w:rPr>
                <w:rFonts w:ascii="Times New Roman" w:hAnsi="Times New Roman"/>
                <w:b w:val="0"/>
                <w:bCs w:val="0"/>
                <w:sz w:val="22"/>
                <w:szCs w:val="22"/>
                <w:lang w:val="sv-SE"/>
              </w:rPr>
              <w:t xml:space="preserve">): </w:t>
            </w:r>
            <w:r>
              <w:rPr>
                <w:rFonts w:ascii="Times New Roman" w:hAnsi="Times New Roman"/>
                <w:b w:val="0"/>
                <w:bCs w:val="0"/>
                <w:sz w:val="22"/>
                <w:szCs w:val="22"/>
                <w:lang w:val="sv-SE"/>
              </w:rPr>
              <w:t>...........................................................................................................</w:t>
            </w:r>
          </w:p>
          <w:p w14:paraId="24CCA732" w14:textId="4A42E1B9" w:rsidR="00303C7D" w:rsidRPr="00193FEF" w:rsidRDefault="009C472D" w:rsidP="009C472D">
            <w:pPr>
              <w:pStyle w:val="Heading3"/>
              <w:rPr>
                <w:rFonts w:ascii="Times New Roman" w:hAnsi="Times New Roman"/>
                <w:b w:val="0"/>
                <w:sz w:val="22"/>
                <w:szCs w:val="22"/>
              </w:rPr>
            </w:pPr>
            <w:r w:rsidRPr="009C472D">
              <w:rPr>
                <w:rFonts w:ascii="Times New Roman" w:hAnsi="Times New Roman"/>
                <w:b w:val="0"/>
                <w:bCs w:val="0"/>
                <w:sz w:val="22"/>
                <w:szCs w:val="22"/>
              </w:rPr>
              <w:sym w:font="Wingdings" w:char="F06F"/>
            </w:r>
            <w:r w:rsidRPr="009C472D">
              <w:rPr>
                <w:rFonts w:ascii="Times New Roman" w:hAnsi="Times New Roman"/>
                <w:b w:val="0"/>
                <w:bCs w:val="0"/>
                <w:sz w:val="22"/>
                <w:szCs w:val="22"/>
              </w:rPr>
              <w:t xml:space="preserve"> </w:t>
            </w:r>
            <w:r>
              <w:rPr>
                <w:rFonts w:ascii="Times New Roman" w:hAnsi="Times New Roman"/>
                <w:b w:val="0"/>
                <w:bCs w:val="0"/>
                <w:sz w:val="22"/>
                <w:szCs w:val="22"/>
                <w:lang w:val="sv-SE"/>
              </w:rPr>
              <w:t>No</w:t>
            </w:r>
          </w:p>
        </w:tc>
      </w:tr>
      <w:tr w:rsidR="00181393" w:rsidRPr="00193FEF" w14:paraId="753427D3" w14:textId="77777777" w:rsidTr="00CA352A">
        <w:trPr>
          <w:cantSplit/>
          <w:trHeight w:val="528"/>
        </w:trPr>
        <w:tc>
          <w:tcPr>
            <w:tcW w:w="9625" w:type="dxa"/>
            <w:gridSpan w:val="6"/>
            <w:vAlign w:val="center"/>
          </w:tcPr>
          <w:p w14:paraId="3757F927" w14:textId="21F925D8" w:rsidR="00181393" w:rsidRDefault="00ED3F62" w:rsidP="00083B82">
            <w:pPr>
              <w:pStyle w:val="Heading3"/>
              <w:rPr>
                <w:rFonts w:ascii="Times New Roman" w:hAnsi="Times New Roman"/>
                <w:b w:val="0"/>
                <w:bCs w:val="0"/>
                <w:iCs/>
                <w:sz w:val="22"/>
                <w:szCs w:val="22"/>
              </w:rPr>
            </w:pPr>
            <w:r w:rsidRPr="00193FEF">
              <w:rPr>
                <w:rFonts w:ascii="Times New Roman" w:hAnsi="Times New Roman"/>
                <w:b w:val="0"/>
                <w:bCs w:val="0"/>
                <w:iCs/>
                <w:sz w:val="22"/>
                <w:szCs w:val="22"/>
              </w:rPr>
              <w:lastRenderedPageBreak/>
              <w:t xml:space="preserve">7. </w:t>
            </w:r>
            <w:r w:rsidR="00083B82">
              <w:rPr>
                <w:rFonts w:ascii="Times New Roman" w:hAnsi="Times New Roman"/>
                <w:b w:val="0"/>
                <w:bCs w:val="0"/>
                <w:iCs/>
                <w:sz w:val="22"/>
                <w:szCs w:val="22"/>
              </w:rPr>
              <w:t>What are the termination criteria to be applied in an event of an unexpected situation that would spoil the health/safety of the participants? Please specify:</w:t>
            </w:r>
          </w:p>
          <w:p w14:paraId="75FC4A7F" w14:textId="77777777" w:rsidR="00083B82" w:rsidRPr="00083B82" w:rsidRDefault="00083B82" w:rsidP="00083B82"/>
          <w:p w14:paraId="0A1B8DE8" w14:textId="02B85E0A" w:rsidR="00083B82" w:rsidRPr="00083B82" w:rsidRDefault="00083B82" w:rsidP="00083B82"/>
          <w:p w14:paraId="539AD041" w14:textId="6273A8B2" w:rsidR="00083B82" w:rsidRPr="00083B82" w:rsidRDefault="00083B82" w:rsidP="00083B82"/>
        </w:tc>
      </w:tr>
      <w:tr w:rsidR="00303C7D" w:rsidRPr="00193FEF" w14:paraId="1EB21204" w14:textId="77777777" w:rsidTr="00CA352A">
        <w:trPr>
          <w:cantSplit/>
        </w:trPr>
        <w:tc>
          <w:tcPr>
            <w:tcW w:w="9625" w:type="dxa"/>
            <w:gridSpan w:val="6"/>
          </w:tcPr>
          <w:p w14:paraId="27B2F035" w14:textId="77777777" w:rsidR="003977C8" w:rsidRPr="00193FEF" w:rsidRDefault="003977C8" w:rsidP="00DB016F">
            <w:pPr>
              <w:spacing w:line="264" w:lineRule="auto"/>
              <w:rPr>
                <w:rFonts w:ascii="Times New Roman" w:hAnsi="Times New Roman" w:cs="Times New Roman"/>
                <w:b/>
                <w:iCs/>
                <w:sz w:val="22"/>
                <w:szCs w:val="22"/>
              </w:rPr>
            </w:pPr>
          </w:p>
          <w:p w14:paraId="2E39D7D4" w14:textId="35EE8114" w:rsidR="00303C7D" w:rsidRPr="00193FEF" w:rsidRDefault="00D7678E" w:rsidP="00083B82">
            <w:pPr>
              <w:spacing w:line="264" w:lineRule="auto"/>
              <w:rPr>
                <w:rFonts w:ascii="Times New Roman" w:hAnsi="Times New Roman" w:cs="Times New Roman"/>
                <w:b/>
                <w:iCs/>
                <w:sz w:val="22"/>
                <w:szCs w:val="22"/>
              </w:rPr>
            </w:pPr>
            <w:r w:rsidRPr="00193FEF">
              <w:rPr>
                <w:rFonts w:ascii="Times New Roman" w:hAnsi="Times New Roman" w:cs="Times New Roman"/>
                <w:b/>
                <w:iCs/>
                <w:sz w:val="22"/>
                <w:szCs w:val="22"/>
              </w:rPr>
              <w:t>IX</w:t>
            </w:r>
            <w:r w:rsidR="00FC7EF9" w:rsidRPr="00193FEF">
              <w:rPr>
                <w:rFonts w:ascii="Times New Roman" w:hAnsi="Times New Roman" w:cs="Times New Roman"/>
                <w:b/>
                <w:iCs/>
                <w:sz w:val="22"/>
                <w:szCs w:val="22"/>
              </w:rPr>
              <w:t>.</w:t>
            </w:r>
            <w:r w:rsidRPr="00193FEF">
              <w:rPr>
                <w:rFonts w:ascii="Times New Roman" w:hAnsi="Times New Roman" w:cs="Times New Roman"/>
                <w:b/>
                <w:iCs/>
                <w:sz w:val="22"/>
                <w:szCs w:val="22"/>
              </w:rPr>
              <w:t xml:space="preserve"> </w:t>
            </w:r>
            <w:r w:rsidR="00083B82">
              <w:rPr>
                <w:rFonts w:ascii="Times New Roman" w:hAnsi="Times New Roman" w:cs="Times New Roman"/>
                <w:b/>
                <w:iCs/>
                <w:sz w:val="22"/>
                <w:szCs w:val="22"/>
              </w:rPr>
              <w:t>RESEARCH BUDGET</w:t>
            </w:r>
          </w:p>
          <w:p w14:paraId="183E077D" w14:textId="1F2A20D2" w:rsidR="00313C40" w:rsidRPr="00193FEF" w:rsidRDefault="00313C40" w:rsidP="00DB016F">
            <w:pPr>
              <w:spacing w:line="264" w:lineRule="auto"/>
              <w:rPr>
                <w:rFonts w:ascii="Times New Roman" w:hAnsi="Times New Roman" w:cs="Times New Roman"/>
                <w:noProof/>
                <w:sz w:val="22"/>
                <w:szCs w:val="22"/>
              </w:rPr>
            </w:pPr>
          </w:p>
        </w:tc>
      </w:tr>
      <w:tr w:rsidR="00303C7D" w:rsidRPr="00193FEF" w14:paraId="68FC87E5" w14:textId="77777777" w:rsidTr="00CA352A">
        <w:trPr>
          <w:cantSplit/>
        </w:trPr>
        <w:tc>
          <w:tcPr>
            <w:tcW w:w="9625" w:type="dxa"/>
            <w:gridSpan w:val="6"/>
          </w:tcPr>
          <w:p w14:paraId="6C27DB73" w14:textId="1E27E31B" w:rsidR="00303C7D" w:rsidRDefault="008D4C2E" w:rsidP="00350215">
            <w:pPr>
              <w:spacing w:line="264" w:lineRule="auto"/>
              <w:rPr>
                <w:rFonts w:ascii="Times New Roman" w:hAnsi="Times New Roman" w:cs="Times New Roman"/>
                <w:iCs/>
                <w:sz w:val="22"/>
                <w:szCs w:val="22"/>
              </w:rPr>
            </w:pPr>
            <w:r w:rsidRPr="00193FEF">
              <w:rPr>
                <w:rFonts w:ascii="Times New Roman" w:hAnsi="Times New Roman" w:cs="Times New Roman"/>
                <w:iCs/>
                <w:sz w:val="22"/>
                <w:szCs w:val="22"/>
              </w:rPr>
              <w:t xml:space="preserve">1. </w:t>
            </w:r>
            <w:r w:rsidR="00083B82">
              <w:rPr>
                <w:rFonts w:ascii="Times New Roman" w:hAnsi="Times New Roman" w:cs="Times New Roman"/>
                <w:iCs/>
                <w:sz w:val="22"/>
                <w:szCs w:val="22"/>
              </w:rPr>
              <w:t>Are there any expenses in the research? If any, explain.</w:t>
            </w:r>
          </w:p>
          <w:p w14:paraId="7B40517B" w14:textId="77777777" w:rsidR="00350215" w:rsidRPr="00193FEF" w:rsidRDefault="00350215" w:rsidP="00350215">
            <w:pPr>
              <w:spacing w:line="264" w:lineRule="auto"/>
              <w:rPr>
                <w:rFonts w:ascii="Times New Roman" w:hAnsi="Times New Roman" w:cs="Times New Roman"/>
                <w:iCs/>
                <w:sz w:val="22"/>
                <w:szCs w:val="22"/>
              </w:rPr>
            </w:pPr>
          </w:p>
          <w:p w14:paraId="3069E17F" w14:textId="26E3FA4C" w:rsidR="007A7FF6" w:rsidRPr="00193FEF" w:rsidRDefault="007A7FF6" w:rsidP="00DB016F">
            <w:pPr>
              <w:spacing w:line="264" w:lineRule="auto"/>
              <w:rPr>
                <w:rFonts w:ascii="Times New Roman" w:hAnsi="Times New Roman" w:cs="Times New Roman"/>
                <w:iCs/>
                <w:sz w:val="22"/>
                <w:szCs w:val="22"/>
              </w:rPr>
            </w:pPr>
          </w:p>
        </w:tc>
      </w:tr>
      <w:tr w:rsidR="00303C7D" w:rsidRPr="00193FEF" w14:paraId="175A8AD7" w14:textId="77777777" w:rsidTr="00CA352A">
        <w:trPr>
          <w:cantSplit/>
        </w:trPr>
        <w:tc>
          <w:tcPr>
            <w:tcW w:w="9625" w:type="dxa"/>
            <w:gridSpan w:val="6"/>
          </w:tcPr>
          <w:p w14:paraId="72ABECAE" w14:textId="77777777" w:rsidR="005B1707" w:rsidRPr="00193FEF" w:rsidRDefault="005B1707" w:rsidP="00DB016F">
            <w:pPr>
              <w:spacing w:line="264" w:lineRule="auto"/>
              <w:rPr>
                <w:rFonts w:ascii="Times New Roman" w:hAnsi="Times New Roman" w:cs="Times New Roman"/>
                <w:sz w:val="22"/>
                <w:szCs w:val="22"/>
              </w:rPr>
            </w:pPr>
          </w:p>
          <w:p w14:paraId="5EB46A84" w14:textId="2C8D5374" w:rsidR="001C6A68" w:rsidRPr="00193FEF" w:rsidRDefault="008D4C2E" w:rsidP="00350215">
            <w:pPr>
              <w:spacing w:line="264" w:lineRule="auto"/>
              <w:rPr>
                <w:rFonts w:ascii="Times New Roman" w:hAnsi="Times New Roman" w:cs="Times New Roman"/>
                <w:iCs/>
                <w:sz w:val="22"/>
                <w:szCs w:val="22"/>
              </w:rPr>
            </w:pPr>
            <w:r w:rsidRPr="00193FEF">
              <w:rPr>
                <w:rFonts w:ascii="Times New Roman" w:hAnsi="Times New Roman" w:cs="Times New Roman"/>
                <w:iCs/>
                <w:sz w:val="22"/>
                <w:szCs w:val="22"/>
              </w:rPr>
              <w:t xml:space="preserve">2. </w:t>
            </w:r>
            <w:r w:rsidR="00350215">
              <w:rPr>
                <w:rFonts w:ascii="Times New Roman" w:hAnsi="Times New Roman" w:cs="Times New Roman"/>
                <w:iCs/>
                <w:sz w:val="22"/>
                <w:szCs w:val="22"/>
              </w:rPr>
              <w:t>Is the research financially supported by an institution or an individual?</w:t>
            </w:r>
          </w:p>
          <w:p w14:paraId="4E975E85" w14:textId="00719AEF" w:rsidR="00303C7D" w:rsidRPr="00193FEF" w:rsidRDefault="00E669C8" w:rsidP="00350215">
            <w:pPr>
              <w:spacing w:line="264" w:lineRule="auto"/>
              <w:rPr>
                <w:rFonts w:ascii="Times New Roman" w:hAnsi="Times New Roman" w:cs="Times New Roman"/>
                <w:iCs/>
                <w:sz w:val="22"/>
                <w:szCs w:val="22"/>
              </w:rPr>
            </w:pPr>
            <w:r w:rsidRPr="00193FEF">
              <w:rPr>
                <w:rFonts w:ascii="Times New Roman" w:hAnsi="Times New Roman" w:cs="Times New Roman"/>
                <w:sz w:val="22"/>
                <w:szCs w:val="22"/>
              </w:rPr>
              <w:sym w:font="Wingdings" w:char="F06F"/>
            </w:r>
            <w:r w:rsidRPr="00193FEF">
              <w:rPr>
                <w:rFonts w:ascii="Times New Roman" w:hAnsi="Times New Roman" w:cs="Times New Roman"/>
                <w:sz w:val="22"/>
                <w:szCs w:val="22"/>
              </w:rPr>
              <w:t xml:space="preserve">  </w:t>
            </w:r>
            <w:r w:rsidR="00350215">
              <w:rPr>
                <w:rFonts w:ascii="Times New Roman" w:hAnsi="Times New Roman" w:cs="Times New Roman"/>
                <w:iCs/>
                <w:sz w:val="22"/>
                <w:szCs w:val="22"/>
              </w:rPr>
              <w:t>Yes</w:t>
            </w:r>
            <w:r w:rsidR="001C6A68" w:rsidRPr="00193FEF">
              <w:rPr>
                <w:rFonts w:ascii="Times New Roman" w:hAnsi="Times New Roman" w:cs="Times New Roman"/>
                <w:iCs/>
                <w:sz w:val="22"/>
                <w:szCs w:val="22"/>
              </w:rPr>
              <w:t xml:space="preserve">                              </w:t>
            </w:r>
            <w:r w:rsidRPr="00193FEF">
              <w:rPr>
                <w:rFonts w:ascii="Times New Roman" w:hAnsi="Times New Roman" w:cs="Times New Roman"/>
                <w:sz w:val="22"/>
                <w:szCs w:val="22"/>
              </w:rPr>
              <w:sym w:font="Wingdings" w:char="F06F"/>
            </w:r>
            <w:r w:rsidR="001C6A68" w:rsidRPr="00193FEF">
              <w:rPr>
                <w:rFonts w:ascii="Times New Roman" w:hAnsi="Times New Roman" w:cs="Times New Roman"/>
                <w:iCs/>
                <w:sz w:val="22"/>
                <w:szCs w:val="22"/>
              </w:rPr>
              <w:t xml:space="preserve"> </w:t>
            </w:r>
            <w:r w:rsidR="00350215">
              <w:rPr>
                <w:rFonts w:ascii="Times New Roman" w:hAnsi="Times New Roman" w:cs="Times New Roman"/>
                <w:iCs/>
                <w:sz w:val="22"/>
                <w:szCs w:val="22"/>
              </w:rPr>
              <w:t>No</w:t>
            </w:r>
          </w:p>
          <w:p w14:paraId="6ABC4845" w14:textId="77777777" w:rsidR="001C6A68" w:rsidRPr="00193FEF" w:rsidRDefault="001C6A68" w:rsidP="00DB016F">
            <w:pPr>
              <w:spacing w:line="264" w:lineRule="auto"/>
              <w:rPr>
                <w:rFonts w:ascii="Times New Roman" w:hAnsi="Times New Roman" w:cs="Times New Roman"/>
                <w:iCs/>
                <w:sz w:val="22"/>
                <w:szCs w:val="22"/>
              </w:rPr>
            </w:pPr>
          </w:p>
          <w:p w14:paraId="3E7F5652" w14:textId="545D5186" w:rsidR="001C6A68" w:rsidRPr="00193FEF" w:rsidRDefault="003654AA" w:rsidP="00350215">
            <w:pPr>
              <w:spacing w:line="264" w:lineRule="auto"/>
              <w:rPr>
                <w:rFonts w:ascii="Times New Roman" w:hAnsi="Times New Roman" w:cs="Times New Roman"/>
                <w:iCs/>
                <w:sz w:val="22"/>
                <w:szCs w:val="22"/>
              </w:rPr>
            </w:pPr>
            <w:r w:rsidRPr="00193FEF">
              <w:rPr>
                <w:rFonts w:ascii="Times New Roman" w:hAnsi="Times New Roman" w:cs="Times New Roman"/>
                <w:iCs/>
                <w:sz w:val="22"/>
                <w:szCs w:val="22"/>
              </w:rPr>
              <w:t xml:space="preserve">3. </w:t>
            </w:r>
            <w:r w:rsidR="00350215">
              <w:rPr>
                <w:rFonts w:ascii="Times New Roman" w:hAnsi="Times New Roman" w:cs="Times New Roman"/>
                <w:iCs/>
                <w:sz w:val="22"/>
                <w:szCs w:val="22"/>
              </w:rPr>
              <w:t>If yes, provide details on the relevant individual and/or institution: …………………………………………………………………………………………………………..…..</w:t>
            </w:r>
          </w:p>
          <w:p w14:paraId="3AF65653" w14:textId="33E6F630" w:rsidR="001C6A68" w:rsidRPr="00193FEF" w:rsidRDefault="001C6A68" w:rsidP="00DB016F">
            <w:pPr>
              <w:spacing w:line="264" w:lineRule="auto"/>
              <w:rPr>
                <w:rFonts w:ascii="Times New Roman" w:hAnsi="Times New Roman" w:cs="Times New Roman"/>
                <w:iCs/>
                <w:sz w:val="22"/>
                <w:szCs w:val="22"/>
              </w:rPr>
            </w:pPr>
          </w:p>
        </w:tc>
      </w:tr>
      <w:tr w:rsidR="00303C7D" w:rsidRPr="00193FEF" w14:paraId="4D459126" w14:textId="77777777" w:rsidTr="00CA352A">
        <w:trPr>
          <w:cantSplit/>
          <w:trHeight w:val="86"/>
        </w:trPr>
        <w:tc>
          <w:tcPr>
            <w:tcW w:w="9625" w:type="dxa"/>
            <w:gridSpan w:val="6"/>
          </w:tcPr>
          <w:p w14:paraId="06F81B50" w14:textId="6926B583" w:rsidR="00350215" w:rsidRDefault="00350215" w:rsidP="00350215">
            <w:pPr>
              <w:spacing w:line="264" w:lineRule="auto"/>
              <w:rPr>
                <w:rFonts w:ascii="Times New Roman" w:hAnsi="Times New Roman" w:cs="Times New Roman"/>
                <w:b/>
                <w:iCs/>
                <w:sz w:val="22"/>
                <w:szCs w:val="22"/>
              </w:rPr>
            </w:pPr>
            <w:r w:rsidRPr="00350215">
              <w:rPr>
                <w:rFonts w:ascii="Times New Roman" w:hAnsi="Times New Roman" w:cs="Times New Roman"/>
                <w:b/>
                <w:iCs/>
                <w:sz w:val="22"/>
                <w:szCs w:val="22"/>
              </w:rPr>
              <w:t>We declare that we will not engage in any practices that serve the private interests of individual</w:t>
            </w:r>
            <w:r>
              <w:rPr>
                <w:rFonts w:ascii="Times New Roman" w:hAnsi="Times New Roman" w:cs="Times New Roman"/>
                <w:b/>
                <w:iCs/>
                <w:sz w:val="22"/>
                <w:szCs w:val="22"/>
              </w:rPr>
              <w:t>(</w:t>
            </w:r>
            <w:r w:rsidRPr="00350215">
              <w:rPr>
                <w:rFonts w:ascii="Times New Roman" w:hAnsi="Times New Roman" w:cs="Times New Roman"/>
                <w:b/>
                <w:iCs/>
                <w:sz w:val="22"/>
                <w:szCs w:val="22"/>
              </w:rPr>
              <w:t>s</w:t>
            </w:r>
            <w:r>
              <w:rPr>
                <w:rFonts w:ascii="Times New Roman" w:hAnsi="Times New Roman" w:cs="Times New Roman"/>
                <w:b/>
                <w:iCs/>
                <w:sz w:val="22"/>
                <w:szCs w:val="22"/>
              </w:rPr>
              <w:t>)</w:t>
            </w:r>
            <w:r w:rsidRPr="00350215">
              <w:rPr>
                <w:rFonts w:ascii="Times New Roman" w:hAnsi="Times New Roman" w:cs="Times New Roman"/>
                <w:b/>
                <w:iCs/>
                <w:sz w:val="22"/>
                <w:szCs w:val="22"/>
              </w:rPr>
              <w:t xml:space="preserve"> and/or institution</w:t>
            </w:r>
            <w:r>
              <w:rPr>
                <w:rFonts w:ascii="Times New Roman" w:hAnsi="Times New Roman" w:cs="Times New Roman"/>
                <w:b/>
                <w:iCs/>
                <w:sz w:val="22"/>
                <w:szCs w:val="22"/>
              </w:rPr>
              <w:t>(</w:t>
            </w:r>
            <w:r w:rsidRPr="00350215">
              <w:rPr>
                <w:rFonts w:ascii="Times New Roman" w:hAnsi="Times New Roman" w:cs="Times New Roman"/>
                <w:b/>
                <w:iCs/>
                <w:sz w:val="22"/>
                <w:szCs w:val="22"/>
              </w:rPr>
              <w:t>s</w:t>
            </w:r>
            <w:r>
              <w:rPr>
                <w:rFonts w:ascii="Times New Roman" w:hAnsi="Times New Roman" w:cs="Times New Roman"/>
                <w:b/>
                <w:iCs/>
                <w:sz w:val="22"/>
                <w:szCs w:val="22"/>
              </w:rPr>
              <w:t>)</w:t>
            </w:r>
            <w:r w:rsidRPr="00350215">
              <w:rPr>
                <w:rFonts w:ascii="Times New Roman" w:hAnsi="Times New Roman" w:cs="Times New Roman"/>
                <w:b/>
                <w:iCs/>
                <w:sz w:val="22"/>
                <w:szCs w:val="22"/>
              </w:rPr>
              <w:t xml:space="preserve"> providing financial support to the research in the planning, implementation, evaluation, and publication stages of this research.</w:t>
            </w:r>
          </w:p>
          <w:p w14:paraId="1B0D5693" w14:textId="77777777" w:rsidR="00350215" w:rsidRDefault="00350215" w:rsidP="00DB016F">
            <w:pPr>
              <w:spacing w:line="264" w:lineRule="auto"/>
              <w:rPr>
                <w:rFonts w:ascii="Times New Roman" w:hAnsi="Times New Roman" w:cs="Times New Roman"/>
                <w:b/>
                <w:iCs/>
                <w:sz w:val="22"/>
                <w:szCs w:val="22"/>
              </w:rPr>
            </w:pPr>
          </w:p>
          <w:p w14:paraId="69BF1786" w14:textId="77777777" w:rsidR="00350215" w:rsidRPr="00193FEF" w:rsidRDefault="00350215" w:rsidP="00DB016F">
            <w:pPr>
              <w:spacing w:line="264" w:lineRule="auto"/>
              <w:rPr>
                <w:rFonts w:ascii="Times New Roman" w:hAnsi="Times New Roman" w:cs="Times New Roman"/>
                <w:b/>
                <w:iCs/>
                <w:sz w:val="22"/>
                <w:szCs w:val="22"/>
              </w:rPr>
            </w:pPr>
          </w:p>
          <w:p w14:paraId="793EAA94" w14:textId="77777777" w:rsidR="003654AA" w:rsidRPr="00193FEF" w:rsidRDefault="003654AA" w:rsidP="00DB016F">
            <w:pPr>
              <w:spacing w:line="264" w:lineRule="auto"/>
              <w:rPr>
                <w:rFonts w:ascii="Times New Roman" w:hAnsi="Times New Roman" w:cs="Times New Roman"/>
                <w:b/>
                <w:iCs/>
                <w:sz w:val="22"/>
                <w:szCs w:val="22"/>
              </w:rPr>
            </w:pPr>
          </w:p>
          <w:p w14:paraId="078D2809" w14:textId="1E092C3C" w:rsidR="00A9310D" w:rsidRPr="00193FEF" w:rsidRDefault="006013CD" w:rsidP="00DB016F">
            <w:pPr>
              <w:spacing w:line="264" w:lineRule="auto"/>
              <w:rPr>
                <w:rFonts w:ascii="Times New Roman" w:hAnsi="Times New Roman" w:cs="Times New Roman"/>
                <w:b/>
                <w:iCs/>
                <w:sz w:val="22"/>
                <w:szCs w:val="22"/>
              </w:rPr>
            </w:pPr>
            <w:r w:rsidRPr="00193FEF">
              <w:rPr>
                <w:rFonts w:ascii="Times New Roman" w:hAnsi="Times New Roman" w:cs="Times New Roman"/>
                <w:b/>
                <w:iCs/>
                <w:sz w:val="22"/>
                <w:szCs w:val="22"/>
              </w:rPr>
              <w:t xml:space="preserve"> </w:t>
            </w:r>
          </w:p>
        </w:tc>
      </w:tr>
    </w:tbl>
    <w:p w14:paraId="6D41E1EC" w14:textId="15F6B111" w:rsidR="008D3A87" w:rsidRPr="00193FEF" w:rsidRDefault="00702BAE">
      <w:pPr>
        <w:rPr>
          <w:rFonts w:ascii="Times New Roman" w:hAnsi="Times New Roman" w:cs="Times New Roman"/>
          <w:sz w:val="22"/>
          <w:szCs w:val="22"/>
        </w:rPr>
      </w:pPr>
      <w:r w:rsidRPr="00193FEF">
        <w:rPr>
          <w:rFonts w:ascii="Times New Roman" w:hAnsi="Times New Roman" w:cs="Times New Roman"/>
          <w:sz w:val="22"/>
          <w:szCs w:val="22"/>
        </w:rPr>
        <w:br w:type="textWrapping" w:clear="all"/>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267D88" w:rsidRPr="00193FEF" w14:paraId="28A488FC" w14:textId="77777777" w:rsidTr="00DB016F">
        <w:trPr>
          <w:trHeight w:val="1554"/>
        </w:trPr>
        <w:tc>
          <w:tcPr>
            <w:tcW w:w="9640" w:type="dxa"/>
            <w:shd w:val="clear" w:color="auto" w:fill="auto"/>
          </w:tcPr>
          <w:p w14:paraId="77DA867D" w14:textId="7223F5C5" w:rsidR="00350215" w:rsidRPr="00193FEF" w:rsidRDefault="00350215" w:rsidP="00350215">
            <w:pPr>
              <w:rPr>
                <w:rFonts w:ascii="Times New Roman" w:eastAsia="SimSun" w:hAnsi="Times New Roman" w:cs="Times New Roman"/>
                <w:b/>
                <w:sz w:val="22"/>
                <w:szCs w:val="22"/>
                <w:lang w:eastAsia="zh-CN"/>
              </w:rPr>
            </w:pPr>
            <w:r>
              <w:rPr>
                <w:rFonts w:ascii="Times New Roman" w:eastAsia="SimSun" w:hAnsi="Times New Roman" w:cs="Times New Roman"/>
                <w:b/>
                <w:sz w:val="22"/>
                <w:szCs w:val="22"/>
                <w:lang w:eastAsia="zh-CN"/>
              </w:rPr>
              <w:t xml:space="preserve">Are there any ethical issues </w:t>
            </w:r>
            <w:r w:rsidRPr="00350215">
              <w:rPr>
                <w:rFonts w:ascii="Times New Roman" w:eastAsia="SimSun" w:hAnsi="Times New Roman" w:cs="Times New Roman"/>
                <w:b/>
                <w:sz w:val="22"/>
                <w:szCs w:val="22"/>
                <w:lang w:eastAsia="zh-CN"/>
              </w:rPr>
              <w:t xml:space="preserve">not covered by this application form but concerning or worrying you specifically regarding your research proposal? If so, please </w:t>
            </w:r>
            <w:r>
              <w:rPr>
                <w:rFonts w:ascii="Times New Roman" w:eastAsia="SimSun" w:hAnsi="Times New Roman" w:cs="Times New Roman"/>
                <w:b/>
                <w:sz w:val="22"/>
                <w:szCs w:val="22"/>
                <w:lang w:eastAsia="zh-CN"/>
              </w:rPr>
              <w:t>specify these concerns</w:t>
            </w:r>
            <w:r w:rsidRPr="00350215">
              <w:rPr>
                <w:rFonts w:ascii="Times New Roman" w:eastAsia="SimSun" w:hAnsi="Times New Roman" w:cs="Times New Roman"/>
                <w:b/>
                <w:sz w:val="22"/>
                <w:szCs w:val="22"/>
                <w:lang w:eastAsia="zh-CN"/>
              </w:rPr>
              <w:t>:</w:t>
            </w:r>
          </w:p>
          <w:p w14:paraId="5C228118" w14:textId="77777777" w:rsidR="00A531D4" w:rsidRPr="00193FEF" w:rsidRDefault="00A531D4" w:rsidP="008E7D89">
            <w:pPr>
              <w:rPr>
                <w:rFonts w:ascii="Times New Roman" w:eastAsia="SimSun" w:hAnsi="Times New Roman" w:cs="Times New Roman"/>
                <w:b/>
                <w:sz w:val="22"/>
                <w:szCs w:val="22"/>
                <w:lang w:eastAsia="zh-CN"/>
              </w:rPr>
            </w:pPr>
          </w:p>
          <w:p w14:paraId="748382C5" w14:textId="77777777" w:rsidR="00A531D4" w:rsidRPr="00193FEF" w:rsidRDefault="00A531D4" w:rsidP="008E7D89">
            <w:pPr>
              <w:rPr>
                <w:rFonts w:ascii="Times New Roman" w:eastAsia="SimSun" w:hAnsi="Times New Roman" w:cs="Times New Roman"/>
                <w:b/>
                <w:sz w:val="22"/>
                <w:szCs w:val="22"/>
                <w:lang w:eastAsia="zh-CN"/>
              </w:rPr>
            </w:pPr>
          </w:p>
          <w:p w14:paraId="01B5705E" w14:textId="77777777" w:rsidR="00267D88" w:rsidRPr="00193FEF" w:rsidRDefault="00267D88" w:rsidP="00687DB2">
            <w:pPr>
              <w:rPr>
                <w:rFonts w:ascii="Times New Roman" w:eastAsia="SimSun" w:hAnsi="Times New Roman" w:cs="Times New Roman"/>
                <w:b/>
                <w:sz w:val="22"/>
                <w:szCs w:val="22"/>
                <w:lang w:eastAsia="zh-CN"/>
              </w:rPr>
            </w:pPr>
          </w:p>
        </w:tc>
      </w:tr>
      <w:tr w:rsidR="0063045D" w:rsidRPr="00193FEF" w14:paraId="7AE008B6" w14:textId="77777777" w:rsidTr="00DB016F">
        <w:trPr>
          <w:trHeight w:val="433"/>
        </w:trPr>
        <w:tc>
          <w:tcPr>
            <w:tcW w:w="9640" w:type="dxa"/>
            <w:shd w:val="clear" w:color="auto" w:fill="auto"/>
          </w:tcPr>
          <w:p w14:paraId="0B6D4AEC" w14:textId="70AAF1C5" w:rsidR="0063045D" w:rsidRPr="00193FEF" w:rsidRDefault="0063045D" w:rsidP="00350215">
            <w:pPr>
              <w:rPr>
                <w:rFonts w:ascii="Times New Roman" w:hAnsi="Times New Roman" w:cs="Times New Roman"/>
                <w:b/>
                <w:bCs/>
                <w:sz w:val="22"/>
                <w:szCs w:val="22"/>
              </w:rPr>
            </w:pPr>
            <w:r w:rsidRPr="00193FEF">
              <w:rPr>
                <w:rFonts w:ascii="Times New Roman" w:hAnsi="Times New Roman" w:cs="Times New Roman"/>
                <w:b/>
                <w:bCs/>
                <w:sz w:val="22"/>
                <w:szCs w:val="22"/>
              </w:rPr>
              <w:t xml:space="preserve">X. </w:t>
            </w:r>
            <w:r w:rsidR="00350215">
              <w:rPr>
                <w:rFonts w:ascii="Times New Roman" w:hAnsi="Times New Roman" w:cs="Times New Roman"/>
                <w:b/>
                <w:bCs/>
                <w:sz w:val="22"/>
                <w:szCs w:val="22"/>
              </w:rPr>
              <w:t>COMPULSORY APPENDICES</w:t>
            </w:r>
            <w:r w:rsidRPr="00193FEF">
              <w:rPr>
                <w:rFonts w:ascii="Times New Roman" w:hAnsi="Times New Roman" w:cs="Times New Roman"/>
                <w:b/>
                <w:bCs/>
                <w:sz w:val="22"/>
                <w:szCs w:val="22"/>
              </w:rPr>
              <w:t>:</w:t>
            </w:r>
          </w:p>
        </w:tc>
      </w:tr>
      <w:tr w:rsidR="0063045D" w:rsidRPr="00193FEF" w14:paraId="555AD042" w14:textId="77777777" w:rsidTr="00DB016F">
        <w:trPr>
          <w:trHeight w:val="433"/>
        </w:trPr>
        <w:tc>
          <w:tcPr>
            <w:tcW w:w="9640" w:type="dxa"/>
            <w:shd w:val="clear" w:color="auto" w:fill="auto"/>
          </w:tcPr>
          <w:p w14:paraId="6D1AE42C" w14:textId="5D5B892F" w:rsidR="0063045D" w:rsidRPr="00350215" w:rsidRDefault="0063045D" w:rsidP="00350215">
            <w:pPr>
              <w:rPr>
                <w:rFonts w:ascii="Times New Roman" w:hAnsi="Times New Roman" w:cs="Times New Roman"/>
                <w:bCs/>
                <w:sz w:val="22"/>
                <w:szCs w:val="22"/>
              </w:rPr>
            </w:pPr>
            <w:r w:rsidRPr="00350215">
              <w:rPr>
                <w:rFonts w:ascii="Times New Roman" w:hAnsi="Times New Roman" w:cs="Times New Roman"/>
                <w:bCs/>
                <w:sz w:val="22"/>
                <w:szCs w:val="22"/>
              </w:rPr>
              <w:t xml:space="preserve">1. </w:t>
            </w:r>
            <w:r w:rsidR="00350215" w:rsidRPr="00350215">
              <w:rPr>
                <w:rFonts w:ascii="Times New Roman" w:hAnsi="Times New Roman" w:cs="Times New Roman"/>
                <w:bCs/>
                <w:sz w:val="22"/>
                <w:szCs w:val="22"/>
              </w:rPr>
              <w:t>Data Collection Tools</w:t>
            </w:r>
            <w:r w:rsidRPr="00350215">
              <w:rPr>
                <w:rFonts w:ascii="Times New Roman" w:hAnsi="Times New Roman" w:cs="Times New Roman"/>
                <w:bCs/>
                <w:sz w:val="22"/>
                <w:szCs w:val="22"/>
              </w:rPr>
              <w:t xml:space="preserve"> </w:t>
            </w:r>
          </w:p>
          <w:p w14:paraId="3BB05662" w14:textId="3800ED44" w:rsidR="0063045D" w:rsidRPr="00E74989" w:rsidRDefault="00350215" w:rsidP="00E74989">
            <w:pPr>
              <w:pStyle w:val="ListParagraph"/>
              <w:rPr>
                <w:rFonts w:asciiTheme="majorBidi" w:hAnsiTheme="majorBidi" w:cstheme="majorBidi"/>
                <w:sz w:val="22"/>
                <w:szCs w:val="22"/>
              </w:rPr>
            </w:pPr>
            <w:r w:rsidRPr="00E74989">
              <w:rPr>
                <w:rFonts w:asciiTheme="majorBidi" w:hAnsiTheme="majorBidi" w:cstheme="majorBidi"/>
                <w:sz w:val="22"/>
                <w:szCs w:val="22"/>
              </w:rPr>
              <w:t>(</w:t>
            </w:r>
            <w:proofErr w:type="gramStart"/>
            <w:r w:rsidRPr="00E74989">
              <w:rPr>
                <w:rFonts w:asciiTheme="majorBidi" w:hAnsiTheme="majorBidi" w:cstheme="majorBidi"/>
                <w:sz w:val="22"/>
                <w:szCs w:val="22"/>
              </w:rPr>
              <w:t>questionnaire</w:t>
            </w:r>
            <w:proofErr w:type="gramEnd"/>
            <w:r w:rsidRPr="00E74989">
              <w:rPr>
                <w:rFonts w:asciiTheme="majorBidi" w:hAnsiTheme="majorBidi" w:cstheme="majorBidi"/>
                <w:sz w:val="22"/>
                <w:szCs w:val="22"/>
              </w:rPr>
              <w:t>, interview question form etc.</w:t>
            </w:r>
            <w:r w:rsidR="0063045D" w:rsidRPr="00E74989">
              <w:rPr>
                <w:rFonts w:asciiTheme="majorBidi" w:hAnsiTheme="majorBidi" w:cstheme="majorBidi"/>
                <w:sz w:val="22"/>
                <w:szCs w:val="22"/>
              </w:rPr>
              <w:t xml:space="preserve">) </w:t>
            </w:r>
            <w:r w:rsidRPr="00E74989">
              <w:rPr>
                <w:rFonts w:asciiTheme="majorBidi" w:hAnsiTheme="majorBidi" w:cstheme="majorBidi"/>
                <w:sz w:val="22"/>
                <w:szCs w:val="22"/>
              </w:rPr>
              <w:t xml:space="preserve">If any, the Audio-Visual </w:t>
            </w:r>
            <w:r w:rsidR="00722D6B" w:rsidRPr="00E74989">
              <w:rPr>
                <w:rFonts w:asciiTheme="majorBidi" w:hAnsiTheme="majorBidi" w:cstheme="majorBidi"/>
                <w:sz w:val="22"/>
                <w:szCs w:val="22"/>
              </w:rPr>
              <w:t>Stimulants (sexually explicit materials; mood triggers; cheating</w:t>
            </w:r>
            <w:r w:rsidR="00E74989">
              <w:rPr>
                <w:rFonts w:asciiTheme="majorBidi" w:hAnsiTheme="majorBidi" w:cstheme="majorBidi"/>
                <w:sz w:val="22"/>
                <w:szCs w:val="22"/>
              </w:rPr>
              <w:t>)</w:t>
            </w:r>
            <w:r w:rsidR="0063045D" w:rsidRPr="00E74989">
              <w:rPr>
                <w:rFonts w:asciiTheme="majorBidi" w:hAnsiTheme="majorBidi" w:cstheme="majorBidi"/>
                <w:sz w:val="22"/>
                <w:szCs w:val="22"/>
              </w:rPr>
              <w:t xml:space="preserve"> (</w:t>
            </w:r>
            <w:r w:rsidR="00E74989" w:rsidRPr="00E74989">
              <w:rPr>
                <w:rFonts w:asciiTheme="majorBidi" w:hAnsiTheme="majorBidi" w:cstheme="majorBidi"/>
                <w:sz w:val="22"/>
                <w:szCs w:val="22"/>
              </w:rPr>
              <w:t>APPENDIX I</w:t>
            </w:r>
            <w:r w:rsidR="0063045D" w:rsidRPr="00E74989">
              <w:rPr>
                <w:rFonts w:asciiTheme="majorBidi" w:hAnsiTheme="majorBidi" w:cstheme="majorBidi"/>
                <w:sz w:val="22"/>
                <w:szCs w:val="22"/>
              </w:rPr>
              <w:t>).</w:t>
            </w:r>
          </w:p>
          <w:p w14:paraId="72E8503B" w14:textId="77777777" w:rsidR="0063045D" w:rsidRPr="00193FEF" w:rsidRDefault="0063045D" w:rsidP="008E7D89">
            <w:pPr>
              <w:rPr>
                <w:rFonts w:ascii="Times New Roman" w:hAnsi="Times New Roman" w:cs="Times New Roman"/>
                <w:b/>
                <w:bCs/>
                <w:sz w:val="22"/>
                <w:szCs w:val="22"/>
              </w:rPr>
            </w:pPr>
          </w:p>
        </w:tc>
      </w:tr>
      <w:tr w:rsidR="0063045D" w:rsidRPr="00193FEF" w14:paraId="6AE6D801" w14:textId="77777777" w:rsidTr="00DB016F">
        <w:trPr>
          <w:trHeight w:val="433"/>
        </w:trPr>
        <w:tc>
          <w:tcPr>
            <w:tcW w:w="9640" w:type="dxa"/>
            <w:shd w:val="clear" w:color="auto" w:fill="auto"/>
          </w:tcPr>
          <w:p w14:paraId="18B2D3FB" w14:textId="3A7B02C4" w:rsidR="0063045D" w:rsidRPr="00193FEF" w:rsidRDefault="0063045D" w:rsidP="0029023E">
            <w:pPr>
              <w:rPr>
                <w:rFonts w:ascii="Times New Roman" w:hAnsi="Times New Roman" w:cs="Times New Roman"/>
                <w:bCs/>
                <w:sz w:val="22"/>
                <w:szCs w:val="22"/>
              </w:rPr>
            </w:pPr>
            <w:bookmarkStart w:id="1" w:name="_Hlk132723222"/>
            <w:r w:rsidRPr="00193FEF">
              <w:rPr>
                <w:rFonts w:ascii="Times New Roman" w:hAnsi="Times New Roman" w:cs="Times New Roman"/>
                <w:bCs/>
                <w:sz w:val="22"/>
                <w:szCs w:val="22"/>
              </w:rPr>
              <w:t xml:space="preserve">2. </w:t>
            </w:r>
            <w:bookmarkEnd w:id="1"/>
            <w:r w:rsidR="0029023E">
              <w:rPr>
                <w:rFonts w:ascii="Times New Roman" w:hAnsi="Times New Roman" w:cs="Times New Roman"/>
                <w:bCs/>
                <w:sz w:val="22"/>
                <w:szCs w:val="22"/>
              </w:rPr>
              <w:t>Adult Debrief</w:t>
            </w:r>
            <w:r w:rsidR="00A35A9C">
              <w:rPr>
                <w:rFonts w:ascii="Times New Roman" w:hAnsi="Times New Roman" w:cs="Times New Roman"/>
                <w:bCs/>
                <w:sz w:val="22"/>
                <w:szCs w:val="22"/>
              </w:rPr>
              <w:t xml:space="preserve"> and </w:t>
            </w:r>
            <w:r w:rsidR="0029023E">
              <w:rPr>
                <w:rFonts w:ascii="Times New Roman" w:hAnsi="Times New Roman" w:cs="Times New Roman"/>
                <w:bCs/>
                <w:sz w:val="22"/>
                <w:szCs w:val="22"/>
              </w:rPr>
              <w:t>Voluntary Participation</w:t>
            </w:r>
            <w:r w:rsidR="00A35A9C">
              <w:rPr>
                <w:rFonts w:ascii="Times New Roman" w:hAnsi="Times New Roman" w:cs="Times New Roman"/>
                <w:bCs/>
                <w:sz w:val="22"/>
                <w:szCs w:val="22"/>
              </w:rPr>
              <w:t xml:space="preserve"> Form (18 and older)</w:t>
            </w:r>
          </w:p>
          <w:p w14:paraId="1F7B030D" w14:textId="49258C65" w:rsidR="0063045D" w:rsidRPr="00193FEF" w:rsidRDefault="00A35A9C" w:rsidP="00A35A9C">
            <w:pPr>
              <w:pStyle w:val="ListParagraph"/>
              <w:rPr>
                <w:rFonts w:ascii="Times New Roman" w:hAnsi="Times New Roman" w:cs="Times New Roman"/>
                <w:sz w:val="22"/>
                <w:szCs w:val="22"/>
              </w:rPr>
            </w:pPr>
            <w:r>
              <w:rPr>
                <w:rFonts w:ascii="Times New Roman" w:hAnsi="Times New Roman" w:cs="Times New Roman"/>
                <w:sz w:val="22"/>
                <w:szCs w:val="22"/>
              </w:rPr>
              <w:t>(The form will be submitted with the researcher’s signature and the participant(s) will sign the form during the research) (APPENDIX II_A).</w:t>
            </w:r>
          </w:p>
          <w:p w14:paraId="78122373" w14:textId="77777777" w:rsidR="0063045D" w:rsidRPr="00193FEF" w:rsidRDefault="0063045D" w:rsidP="0063045D">
            <w:pPr>
              <w:rPr>
                <w:rFonts w:ascii="Times New Roman" w:hAnsi="Times New Roman" w:cs="Times New Roman"/>
                <w:b/>
                <w:sz w:val="22"/>
                <w:szCs w:val="22"/>
              </w:rPr>
            </w:pPr>
          </w:p>
        </w:tc>
      </w:tr>
      <w:tr w:rsidR="0063045D" w:rsidRPr="00193FEF" w14:paraId="06AAB8BA" w14:textId="77777777" w:rsidTr="00DB016F">
        <w:trPr>
          <w:trHeight w:val="433"/>
        </w:trPr>
        <w:tc>
          <w:tcPr>
            <w:tcW w:w="9640" w:type="dxa"/>
            <w:shd w:val="clear" w:color="auto" w:fill="auto"/>
          </w:tcPr>
          <w:p w14:paraId="2BC2697B" w14:textId="00A0F388" w:rsidR="00A35A9C" w:rsidRPr="00193FEF" w:rsidRDefault="00FC69AE" w:rsidP="006F5628">
            <w:pPr>
              <w:rPr>
                <w:rFonts w:ascii="Times New Roman" w:hAnsi="Times New Roman" w:cs="Times New Roman"/>
                <w:sz w:val="22"/>
                <w:szCs w:val="22"/>
              </w:rPr>
            </w:pPr>
            <w:r w:rsidRPr="00193FEF">
              <w:rPr>
                <w:rFonts w:ascii="Times New Roman" w:hAnsi="Times New Roman" w:cs="Times New Roman"/>
                <w:sz w:val="22"/>
                <w:szCs w:val="22"/>
              </w:rPr>
              <w:t xml:space="preserve">3. </w:t>
            </w:r>
            <w:r w:rsidR="0029023E">
              <w:rPr>
                <w:rFonts w:ascii="Times New Roman" w:hAnsi="Times New Roman" w:cs="Times New Roman"/>
                <w:sz w:val="22"/>
                <w:szCs w:val="22"/>
              </w:rPr>
              <w:t xml:space="preserve">Non-Adult </w:t>
            </w:r>
            <w:r w:rsidR="00A35A9C">
              <w:rPr>
                <w:rFonts w:ascii="Times New Roman" w:hAnsi="Times New Roman" w:cs="Times New Roman"/>
                <w:sz w:val="22"/>
                <w:szCs w:val="22"/>
              </w:rPr>
              <w:t xml:space="preserve">Debrief and </w:t>
            </w:r>
            <w:r w:rsidR="0029023E">
              <w:rPr>
                <w:rFonts w:ascii="Times New Roman" w:hAnsi="Times New Roman" w:cs="Times New Roman"/>
                <w:sz w:val="22"/>
                <w:szCs w:val="22"/>
              </w:rPr>
              <w:t>Voluntary Participation</w:t>
            </w:r>
            <w:r w:rsidR="00A35A9C">
              <w:rPr>
                <w:rFonts w:ascii="Times New Roman" w:hAnsi="Times New Roman" w:cs="Times New Roman"/>
                <w:sz w:val="22"/>
                <w:szCs w:val="22"/>
              </w:rPr>
              <w:t xml:space="preserve"> Form (age group between 11-17) (Assent Form- APPENDIX I</w:t>
            </w:r>
            <w:r w:rsidR="00B12BAE">
              <w:rPr>
                <w:rFonts w:ascii="Times New Roman" w:hAnsi="Times New Roman" w:cs="Times New Roman"/>
                <w:sz w:val="22"/>
                <w:szCs w:val="22"/>
              </w:rPr>
              <w:t>I</w:t>
            </w:r>
            <w:r w:rsidR="00A35A9C">
              <w:rPr>
                <w:rFonts w:ascii="Times New Roman" w:hAnsi="Times New Roman" w:cs="Times New Roman"/>
                <w:sz w:val="22"/>
                <w:szCs w:val="22"/>
              </w:rPr>
              <w:t>_B)</w:t>
            </w:r>
          </w:p>
          <w:p w14:paraId="641EA4F2" w14:textId="77777777" w:rsidR="0063045D" w:rsidRPr="00193FEF" w:rsidRDefault="0063045D" w:rsidP="0063045D">
            <w:pPr>
              <w:rPr>
                <w:rFonts w:ascii="Times New Roman" w:hAnsi="Times New Roman" w:cs="Times New Roman"/>
                <w:bCs/>
                <w:sz w:val="22"/>
                <w:szCs w:val="22"/>
              </w:rPr>
            </w:pPr>
          </w:p>
        </w:tc>
      </w:tr>
      <w:tr w:rsidR="00FC69AE" w:rsidRPr="00193FEF" w14:paraId="485808EA" w14:textId="77777777" w:rsidTr="00DB016F">
        <w:trPr>
          <w:trHeight w:val="433"/>
        </w:trPr>
        <w:tc>
          <w:tcPr>
            <w:tcW w:w="9640" w:type="dxa"/>
            <w:shd w:val="clear" w:color="auto" w:fill="auto"/>
          </w:tcPr>
          <w:p w14:paraId="3C5D9B3A" w14:textId="13E2C2B0" w:rsidR="00582541" w:rsidRPr="00193FEF" w:rsidRDefault="006F5628" w:rsidP="00582541">
            <w:pPr>
              <w:rPr>
                <w:rFonts w:ascii="Times New Roman" w:hAnsi="Times New Roman" w:cs="Times New Roman"/>
                <w:sz w:val="22"/>
                <w:szCs w:val="22"/>
              </w:rPr>
            </w:pPr>
            <w:r w:rsidRPr="006F5628">
              <w:rPr>
                <w:rFonts w:ascii="Times New Roman" w:hAnsi="Times New Roman" w:cs="Times New Roman"/>
                <w:sz w:val="22"/>
                <w:szCs w:val="22"/>
              </w:rPr>
              <w:lastRenderedPageBreak/>
              <w:t>4</w:t>
            </w:r>
            <w:r w:rsidR="008D7C90" w:rsidRPr="006F5628">
              <w:rPr>
                <w:rFonts w:ascii="Times New Roman" w:hAnsi="Times New Roman" w:cs="Times New Roman"/>
                <w:sz w:val="22"/>
                <w:szCs w:val="22"/>
              </w:rPr>
              <w:t xml:space="preserve">. </w:t>
            </w:r>
            <w:r w:rsidR="00582541" w:rsidRPr="006F5628">
              <w:rPr>
                <w:rFonts w:ascii="Times New Roman" w:hAnsi="Times New Roman" w:cs="Times New Roman"/>
                <w:sz w:val="22"/>
                <w:szCs w:val="22"/>
              </w:rPr>
              <w:t>If</w:t>
            </w:r>
            <w:r w:rsidR="00582541">
              <w:rPr>
                <w:rFonts w:ascii="Times New Roman" w:hAnsi="Times New Roman" w:cs="Times New Roman"/>
                <w:sz w:val="22"/>
                <w:szCs w:val="22"/>
              </w:rPr>
              <w:t xml:space="preserve"> needed, ‘World Medical Association – Declaration of Helsinki” will be signed and submitted b</w:t>
            </w:r>
            <w:r w:rsidR="009C472D">
              <w:rPr>
                <w:rFonts w:ascii="Times New Roman" w:hAnsi="Times New Roman" w:cs="Times New Roman"/>
                <w:sz w:val="22"/>
                <w:szCs w:val="22"/>
              </w:rPr>
              <w:t>y the researcher(s). (APPENDIX III</w:t>
            </w:r>
            <w:bookmarkStart w:id="2" w:name="_GoBack"/>
            <w:bookmarkEnd w:id="2"/>
            <w:r w:rsidR="00582541">
              <w:rPr>
                <w:rFonts w:ascii="Times New Roman" w:hAnsi="Times New Roman" w:cs="Times New Roman"/>
                <w:sz w:val="22"/>
                <w:szCs w:val="22"/>
              </w:rPr>
              <w:t>)</w:t>
            </w:r>
          </w:p>
          <w:p w14:paraId="313E9146" w14:textId="77777777" w:rsidR="00FC69AE" w:rsidRPr="00193FEF" w:rsidRDefault="00FC69AE" w:rsidP="00FC69AE">
            <w:pPr>
              <w:rPr>
                <w:rFonts w:ascii="Times New Roman" w:hAnsi="Times New Roman" w:cs="Times New Roman"/>
                <w:color w:val="FF0000"/>
                <w:sz w:val="22"/>
                <w:szCs w:val="22"/>
              </w:rPr>
            </w:pPr>
          </w:p>
        </w:tc>
      </w:tr>
      <w:tr w:rsidR="008D7C90" w:rsidRPr="00193FEF" w14:paraId="69669071" w14:textId="77777777" w:rsidTr="00DB016F">
        <w:trPr>
          <w:trHeight w:val="433"/>
        </w:trPr>
        <w:tc>
          <w:tcPr>
            <w:tcW w:w="9640" w:type="dxa"/>
            <w:shd w:val="clear" w:color="auto" w:fill="auto"/>
          </w:tcPr>
          <w:p w14:paraId="5580038F" w14:textId="77777777" w:rsidR="007D4B09" w:rsidRPr="00193FEF" w:rsidRDefault="007D4B09" w:rsidP="008D7C90">
            <w:pPr>
              <w:rPr>
                <w:rFonts w:ascii="Times New Roman" w:hAnsi="Times New Roman" w:cs="Times New Roman"/>
                <w:b/>
                <w:bCs/>
                <w:sz w:val="22"/>
                <w:szCs w:val="22"/>
              </w:rPr>
            </w:pPr>
          </w:p>
          <w:p w14:paraId="0CB5EF7F" w14:textId="3A26E27D" w:rsidR="008D7C90" w:rsidRPr="00193FEF" w:rsidRDefault="008D7C90" w:rsidP="00B65B27">
            <w:pPr>
              <w:rPr>
                <w:rFonts w:ascii="Times New Roman" w:hAnsi="Times New Roman" w:cs="Times New Roman"/>
                <w:b/>
                <w:bCs/>
                <w:sz w:val="22"/>
                <w:szCs w:val="22"/>
              </w:rPr>
            </w:pPr>
            <w:r w:rsidRPr="00193FEF">
              <w:rPr>
                <w:rFonts w:ascii="Times New Roman" w:hAnsi="Times New Roman" w:cs="Times New Roman"/>
                <w:b/>
                <w:bCs/>
                <w:sz w:val="22"/>
                <w:szCs w:val="22"/>
              </w:rPr>
              <w:t xml:space="preserve">XI. </w:t>
            </w:r>
            <w:r w:rsidR="00B65B27" w:rsidRPr="00BE00E0">
              <w:rPr>
                <w:rFonts w:ascii="Times New Roman" w:hAnsi="Times New Roman" w:cs="Times New Roman"/>
                <w:b/>
                <w:bCs/>
                <w:sz w:val="22"/>
                <w:szCs w:val="22"/>
              </w:rPr>
              <w:t>IMPORTANT</w:t>
            </w:r>
            <w:r w:rsidRPr="00193FEF">
              <w:rPr>
                <w:rFonts w:ascii="Times New Roman" w:hAnsi="Times New Roman" w:cs="Times New Roman"/>
                <w:b/>
                <w:bCs/>
                <w:sz w:val="22"/>
                <w:szCs w:val="22"/>
              </w:rPr>
              <w:t>:</w:t>
            </w:r>
          </w:p>
          <w:p w14:paraId="29C0ED91" w14:textId="77777777" w:rsidR="008D7C90" w:rsidRPr="00193FEF" w:rsidRDefault="008D7C90" w:rsidP="008D7C90">
            <w:pPr>
              <w:rPr>
                <w:rFonts w:ascii="Times New Roman" w:hAnsi="Times New Roman" w:cs="Times New Roman"/>
                <w:sz w:val="22"/>
                <w:szCs w:val="22"/>
              </w:rPr>
            </w:pPr>
          </w:p>
        </w:tc>
      </w:tr>
      <w:tr w:rsidR="008D7C90" w:rsidRPr="00193FEF" w14:paraId="79F089E1" w14:textId="77777777" w:rsidTr="00DB016F">
        <w:trPr>
          <w:trHeight w:val="433"/>
        </w:trPr>
        <w:tc>
          <w:tcPr>
            <w:tcW w:w="9640" w:type="dxa"/>
            <w:shd w:val="clear" w:color="auto" w:fill="auto"/>
          </w:tcPr>
          <w:p w14:paraId="3938B89A" w14:textId="51E02D6C" w:rsidR="00B65B27" w:rsidRPr="00B65B27" w:rsidRDefault="00B65B27" w:rsidP="00095B7D">
            <w:pPr>
              <w:rPr>
                <w:rFonts w:ascii="Times New Roman" w:hAnsi="Times New Roman" w:cs="Times New Roman"/>
                <w:sz w:val="22"/>
                <w:szCs w:val="22"/>
              </w:rPr>
            </w:pPr>
            <w:r w:rsidRPr="00B65B27">
              <w:rPr>
                <w:rFonts w:ascii="Times New Roman" w:hAnsi="Times New Roman" w:cs="Times New Roman"/>
                <w:sz w:val="22"/>
                <w:szCs w:val="22"/>
              </w:rPr>
              <w:t>1.</w:t>
            </w:r>
            <w:r>
              <w:rPr>
                <w:rFonts w:ascii="Times New Roman" w:hAnsi="Times New Roman" w:cs="Times New Roman"/>
                <w:sz w:val="22"/>
                <w:szCs w:val="22"/>
              </w:rPr>
              <w:t xml:space="preserve"> </w:t>
            </w:r>
            <w:r w:rsidRPr="00B65B27">
              <w:rPr>
                <w:rFonts w:ascii="Times New Roman" w:hAnsi="Times New Roman" w:cs="Times New Roman"/>
                <w:sz w:val="22"/>
                <w:szCs w:val="22"/>
              </w:rPr>
              <w:t xml:space="preserve">This Application Form should be </w:t>
            </w:r>
            <w:r w:rsidR="00095B7D">
              <w:rPr>
                <w:rFonts w:ascii="Times New Roman" w:hAnsi="Times New Roman" w:cs="Times New Roman"/>
                <w:sz w:val="22"/>
                <w:szCs w:val="22"/>
              </w:rPr>
              <w:t>filled in full</w:t>
            </w:r>
            <w:r w:rsidRPr="00B65B27">
              <w:rPr>
                <w:rFonts w:ascii="Times New Roman" w:hAnsi="Times New Roman" w:cs="Times New Roman"/>
                <w:sz w:val="22"/>
                <w:szCs w:val="22"/>
              </w:rPr>
              <w:t xml:space="preserve"> and submitted to the Ethics S</w:t>
            </w:r>
            <w:r w:rsidR="00095B7D">
              <w:rPr>
                <w:rFonts w:ascii="Times New Roman" w:hAnsi="Times New Roman" w:cs="Times New Roman"/>
                <w:sz w:val="22"/>
                <w:szCs w:val="22"/>
              </w:rPr>
              <w:t>ub-</w:t>
            </w:r>
            <w:r w:rsidRPr="00B65B27">
              <w:rPr>
                <w:rFonts w:ascii="Times New Roman" w:hAnsi="Times New Roman" w:cs="Times New Roman"/>
                <w:sz w:val="22"/>
                <w:szCs w:val="22"/>
              </w:rPr>
              <w:t xml:space="preserve">Board at least 20 working days prior to the data collection start date. </w:t>
            </w:r>
          </w:p>
          <w:p w14:paraId="0900ACC4" w14:textId="77777777" w:rsidR="008D7C90" w:rsidRPr="00193FEF" w:rsidRDefault="008D7C90" w:rsidP="008D7C90">
            <w:pPr>
              <w:rPr>
                <w:rFonts w:ascii="Times New Roman" w:hAnsi="Times New Roman" w:cs="Times New Roman"/>
                <w:b/>
                <w:bCs/>
                <w:sz w:val="22"/>
                <w:szCs w:val="22"/>
              </w:rPr>
            </w:pPr>
          </w:p>
        </w:tc>
      </w:tr>
      <w:tr w:rsidR="004E34D8" w:rsidRPr="00193FEF" w14:paraId="2DB8A630" w14:textId="77777777" w:rsidTr="00DB016F">
        <w:trPr>
          <w:trHeight w:val="433"/>
        </w:trPr>
        <w:tc>
          <w:tcPr>
            <w:tcW w:w="9640" w:type="dxa"/>
            <w:shd w:val="clear" w:color="auto" w:fill="auto"/>
          </w:tcPr>
          <w:p w14:paraId="791DFE90" w14:textId="5FA0FE8C" w:rsidR="004E34D8" w:rsidRPr="00193FEF" w:rsidRDefault="004E34D8" w:rsidP="00B65B27">
            <w:pPr>
              <w:rPr>
                <w:rFonts w:ascii="Times New Roman" w:hAnsi="Times New Roman" w:cs="Times New Roman"/>
                <w:sz w:val="22"/>
                <w:szCs w:val="22"/>
              </w:rPr>
            </w:pPr>
            <w:r w:rsidRPr="00193FEF">
              <w:rPr>
                <w:rFonts w:ascii="Times New Roman" w:hAnsi="Times New Roman" w:cs="Times New Roman"/>
                <w:sz w:val="22"/>
                <w:szCs w:val="22"/>
              </w:rPr>
              <w:t>2.</w:t>
            </w:r>
            <w:r w:rsidR="00B65B27">
              <w:rPr>
                <w:rFonts w:ascii="Times New Roman" w:hAnsi="Times New Roman" w:cs="Times New Roman"/>
                <w:sz w:val="22"/>
                <w:szCs w:val="22"/>
              </w:rPr>
              <w:t xml:space="preserve"> Any amendments to be made on the design or method of the research proposal require re-application.</w:t>
            </w:r>
          </w:p>
          <w:p w14:paraId="0565CEBC" w14:textId="77777777" w:rsidR="004E34D8" w:rsidRPr="00193FEF" w:rsidRDefault="004E34D8" w:rsidP="004E34D8">
            <w:pPr>
              <w:rPr>
                <w:rFonts w:ascii="Times New Roman" w:hAnsi="Times New Roman" w:cs="Times New Roman"/>
                <w:sz w:val="22"/>
                <w:szCs w:val="22"/>
              </w:rPr>
            </w:pPr>
          </w:p>
        </w:tc>
      </w:tr>
      <w:tr w:rsidR="00C33A3E" w:rsidRPr="00193FEF" w14:paraId="664610A4" w14:textId="77777777" w:rsidTr="00DB016F">
        <w:trPr>
          <w:trHeight w:val="433"/>
        </w:trPr>
        <w:tc>
          <w:tcPr>
            <w:tcW w:w="9640" w:type="dxa"/>
            <w:shd w:val="clear" w:color="auto" w:fill="auto"/>
          </w:tcPr>
          <w:p w14:paraId="73C4FDEC" w14:textId="3ADD1A4B" w:rsidR="00B65B27" w:rsidRPr="00193FEF" w:rsidRDefault="00C33A3E" w:rsidP="00B65B27">
            <w:pPr>
              <w:rPr>
                <w:rFonts w:ascii="Times New Roman" w:hAnsi="Times New Roman" w:cs="Times New Roman"/>
                <w:sz w:val="22"/>
                <w:szCs w:val="22"/>
              </w:rPr>
            </w:pPr>
            <w:r w:rsidRPr="00193FEF">
              <w:rPr>
                <w:rFonts w:ascii="Times New Roman" w:hAnsi="Times New Roman" w:cs="Times New Roman"/>
                <w:sz w:val="22"/>
                <w:szCs w:val="22"/>
              </w:rPr>
              <w:t xml:space="preserve">3. </w:t>
            </w:r>
            <w:r w:rsidR="00B65B27">
              <w:rPr>
                <w:rFonts w:ascii="Times New Roman" w:hAnsi="Times New Roman" w:cs="Times New Roman"/>
                <w:sz w:val="22"/>
                <w:szCs w:val="22"/>
              </w:rPr>
              <w:t>It is the responsibility of the researcher(s) to restore the collected data in accordance with the confidentiality rules and to prevent use of relevant data by unauthorized persons beyond the scope of this research.</w:t>
            </w:r>
          </w:p>
          <w:p w14:paraId="3AEB0C5D" w14:textId="09F1511D" w:rsidR="00C33A3E" w:rsidRPr="00193FEF" w:rsidRDefault="00C33A3E" w:rsidP="004E34D8">
            <w:pPr>
              <w:rPr>
                <w:rFonts w:ascii="Times New Roman" w:hAnsi="Times New Roman" w:cs="Times New Roman"/>
                <w:sz w:val="22"/>
                <w:szCs w:val="22"/>
              </w:rPr>
            </w:pPr>
          </w:p>
        </w:tc>
      </w:tr>
      <w:tr w:rsidR="00C33A3E" w:rsidRPr="00193FEF" w14:paraId="4AD10D0B" w14:textId="77777777" w:rsidTr="00DB016F">
        <w:trPr>
          <w:trHeight w:val="433"/>
        </w:trPr>
        <w:tc>
          <w:tcPr>
            <w:tcW w:w="9640" w:type="dxa"/>
            <w:shd w:val="clear" w:color="auto" w:fill="auto"/>
          </w:tcPr>
          <w:p w14:paraId="5C5CCCD3" w14:textId="66F8BDC0" w:rsidR="00B65B27" w:rsidRPr="00193FEF" w:rsidRDefault="00C33A3E" w:rsidP="00095B7D">
            <w:pPr>
              <w:spacing w:after="240" w:line="276" w:lineRule="auto"/>
              <w:contextualSpacing/>
              <w:jc w:val="both"/>
              <w:rPr>
                <w:rFonts w:ascii="Times New Roman" w:hAnsi="Times New Roman" w:cs="Times New Roman"/>
                <w:sz w:val="22"/>
                <w:szCs w:val="22"/>
                <w:lang w:bidi="en-US"/>
              </w:rPr>
            </w:pPr>
            <w:r w:rsidRPr="00193FEF">
              <w:rPr>
                <w:rFonts w:ascii="Times New Roman" w:hAnsi="Times New Roman" w:cs="Times New Roman"/>
                <w:bCs/>
                <w:sz w:val="22"/>
                <w:szCs w:val="22"/>
                <w:lang w:bidi="en-US"/>
              </w:rPr>
              <w:t xml:space="preserve">4. </w:t>
            </w:r>
            <w:r w:rsidR="00B65B27">
              <w:rPr>
                <w:rFonts w:ascii="Times New Roman" w:hAnsi="Times New Roman" w:cs="Times New Roman"/>
                <w:sz w:val="22"/>
                <w:szCs w:val="22"/>
                <w:lang w:bidi="en-US"/>
              </w:rPr>
              <w:t xml:space="preserve">If needed, </w:t>
            </w:r>
            <w:r w:rsidR="00095B7D">
              <w:rPr>
                <w:rFonts w:ascii="Times New Roman" w:hAnsi="Times New Roman" w:cs="Times New Roman"/>
                <w:sz w:val="22"/>
                <w:szCs w:val="22"/>
                <w:lang w:bidi="en-US"/>
              </w:rPr>
              <w:t>please refer to the relevant guidelines on conducting research with human participants prepared by American Psychological Association (</w:t>
            </w:r>
            <w:hyperlink r:id="rId13" w:history="1">
              <w:r w:rsidR="00095B7D" w:rsidRPr="00CF7A9A">
                <w:rPr>
                  <w:rStyle w:val="Hyperlink"/>
                  <w:rFonts w:ascii="Times New Roman" w:hAnsi="Times New Roman" w:cs="Times New Roman"/>
                  <w:sz w:val="22"/>
                  <w:szCs w:val="22"/>
                  <w:lang w:bidi="en-US"/>
                </w:rPr>
                <w:t>www.apa.org</w:t>
              </w:r>
            </w:hyperlink>
            <w:r w:rsidR="00095B7D">
              <w:rPr>
                <w:rFonts w:ascii="Times New Roman" w:hAnsi="Times New Roman" w:cs="Times New Roman"/>
                <w:sz w:val="22"/>
                <w:szCs w:val="22"/>
                <w:lang w:bidi="en-US"/>
              </w:rPr>
              <w:t>). Visit BAYEK website to access the Turkish versions of the regulations. Consult to your supervisor.</w:t>
            </w:r>
          </w:p>
          <w:p w14:paraId="5E85B72C" w14:textId="77777777" w:rsidR="00C33A3E" w:rsidRPr="00193FEF" w:rsidRDefault="00C33A3E" w:rsidP="004E34D8">
            <w:pPr>
              <w:rPr>
                <w:rFonts w:ascii="Times New Roman" w:hAnsi="Times New Roman" w:cs="Times New Roman"/>
                <w:sz w:val="22"/>
                <w:szCs w:val="22"/>
              </w:rPr>
            </w:pPr>
          </w:p>
        </w:tc>
      </w:tr>
      <w:tr w:rsidR="00C33A3E" w:rsidRPr="00193FEF" w14:paraId="1249F11D" w14:textId="77777777" w:rsidTr="00DB016F">
        <w:trPr>
          <w:trHeight w:val="433"/>
        </w:trPr>
        <w:tc>
          <w:tcPr>
            <w:tcW w:w="9640" w:type="dxa"/>
            <w:shd w:val="clear" w:color="auto" w:fill="auto"/>
          </w:tcPr>
          <w:p w14:paraId="6F946B0E" w14:textId="60D2A4F3" w:rsidR="00095B7D" w:rsidRPr="00095B7D" w:rsidRDefault="007D4B09" w:rsidP="00095B7D">
            <w:pPr>
              <w:spacing w:after="240" w:line="276" w:lineRule="auto"/>
              <w:contextualSpacing/>
              <w:jc w:val="both"/>
              <w:rPr>
                <w:rFonts w:ascii="Times New Roman" w:hAnsi="Times New Roman" w:cs="Times New Roman"/>
                <w:sz w:val="22"/>
                <w:szCs w:val="22"/>
                <w:lang w:bidi="en-US"/>
              </w:rPr>
            </w:pPr>
            <w:r w:rsidRPr="00193FEF">
              <w:rPr>
                <w:rFonts w:ascii="Times New Roman" w:hAnsi="Times New Roman" w:cs="Times New Roman"/>
                <w:sz w:val="22"/>
                <w:szCs w:val="22"/>
                <w:lang w:bidi="en-US"/>
              </w:rPr>
              <w:t xml:space="preserve">5. </w:t>
            </w:r>
            <w:r w:rsidR="00095B7D">
              <w:rPr>
                <w:rFonts w:ascii="Times New Roman" w:hAnsi="Times New Roman" w:cs="Times New Roman"/>
                <w:sz w:val="22"/>
                <w:szCs w:val="22"/>
                <w:lang w:bidi="en-US"/>
              </w:rPr>
              <w:t xml:space="preserve">“Ethical Approval” given by the Ethics Board </w:t>
            </w:r>
            <w:r w:rsidR="00095B7D" w:rsidRPr="00095B7D">
              <w:rPr>
                <w:rFonts w:ascii="Times New Roman" w:hAnsi="Times New Roman" w:cs="Times New Roman"/>
                <w:sz w:val="22"/>
                <w:szCs w:val="22"/>
                <w:u w:val="single"/>
                <w:lang w:bidi="en-US"/>
              </w:rPr>
              <w:t>does not mean that the other compulsory permits</w:t>
            </w:r>
            <w:r w:rsidR="00095B7D">
              <w:rPr>
                <w:rFonts w:ascii="Times New Roman" w:hAnsi="Times New Roman" w:cs="Times New Roman"/>
                <w:sz w:val="22"/>
                <w:szCs w:val="22"/>
                <w:u w:val="single"/>
                <w:lang w:bidi="en-US"/>
              </w:rPr>
              <w:t xml:space="preserve"> to be obtained from administrative bodies are granted automatically.</w:t>
            </w:r>
          </w:p>
          <w:p w14:paraId="0DEB2DD5" w14:textId="77777777" w:rsidR="00C33A3E" w:rsidRPr="00193FEF" w:rsidRDefault="00C33A3E" w:rsidP="00C33A3E">
            <w:pPr>
              <w:spacing w:after="240" w:line="276" w:lineRule="auto"/>
              <w:contextualSpacing/>
              <w:jc w:val="both"/>
              <w:rPr>
                <w:rFonts w:ascii="Times New Roman" w:hAnsi="Times New Roman" w:cs="Times New Roman"/>
                <w:bCs/>
                <w:sz w:val="22"/>
                <w:szCs w:val="22"/>
                <w:lang w:bidi="en-US"/>
              </w:rPr>
            </w:pPr>
          </w:p>
        </w:tc>
      </w:tr>
      <w:tr w:rsidR="003B2A45" w:rsidRPr="00193FEF" w14:paraId="58BFC706" w14:textId="77777777" w:rsidTr="00DB016F">
        <w:trPr>
          <w:trHeight w:val="433"/>
        </w:trPr>
        <w:tc>
          <w:tcPr>
            <w:tcW w:w="9640" w:type="dxa"/>
            <w:shd w:val="clear" w:color="auto" w:fill="auto"/>
          </w:tcPr>
          <w:p w14:paraId="0C0ED652" w14:textId="7038513C" w:rsidR="00095B7D" w:rsidRPr="00193FEF" w:rsidRDefault="007D4B09" w:rsidP="00355AA7">
            <w:pPr>
              <w:spacing w:after="240" w:line="276" w:lineRule="auto"/>
              <w:contextualSpacing/>
              <w:jc w:val="both"/>
              <w:rPr>
                <w:rFonts w:ascii="Times New Roman" w:hAnsi="Times New Roman" w:cs="Times New Roman"/>
                <w:sz w:val="22"/>
                <w:szCs w:val="22"/>
                <w:lang w:bidi="en-US"/>
              </w:rPr>
            </w:pPr>
            <w:r w:rsidRPr="00193FEF">
              <w:rPr>
                <w:rFonts w:ascii="Times New Roman" w:hAnsi="Times New Roman" w:cs="Times New Roman"/>
                <w:sz w:val="22"/>
                <w:szCs w:val="22"/>
                <w:lang w:bidi="en-US"/>
              </w:rPr>
              <w:t xml:space="preserve">6. </w:t>
            </w:r>
            <w:r w:rsidR="00355AA7">
              <w:rPr>
                <w:rFonts w:ascii="Times New Roman" w:hAnsi="Times New Roman" w:cs="Times New Roman"/>
                <w:sz w:val="22"/>
                <w:szCs w:val="22"/>
                <w:lang w:bidi="en-US"/>
              </w:rPr>
              <w:t xml:space="preserve">The “Ethical Approval” documentation issued by the Ethics Board acts as a pre-consent given to begin the relevant study. </w:t>
            </w:r>
            <w:r w:rsidR="00355AA7" w:rsidRPr="00355AA7">
              <w:rPr>
                <w:rFonts w:ascii="Times New Roman" w:hAnsi="Times New Roman" w:cs="Times New Roman"/>
                <w:sz w:val="22"/>
                <w:szCs w:val="22"/>
                <w:lang w:bidi="en-US"/>
              </w:rPr>
              <w:t>It does not hinder the investigation of ethical violations that may arise in publications, theses, and other activities carried out during the actual stages of the research or using this study.</w:t>
            </w:r>
          </w:p>
          <w:p w14:paraId="2AE971CE" w14:textId="77777777" w:rsidR="003B2A45" w:rsidRPr="00193FEF" w:rsidRDefault="003B2A45" w:rsidP="003B2A45">
            <w:pPr>
              <w:spacing w:after="240" w:line="276" w:lineRule="auto"/>
              <w:contextualSpacing/>
              <w:jc w:val="both"/>
              <w:rPr>
                <w:rFonts w:ascii="Times New Roman" w:hAnsi="Times New Roman" w:cs="Times New Roman"/>
                <w:sz w:val="22"/>
                <w:szCs w:val="22"/>
                <w:lang w:bidi="en-US"/>
              </w:rPr>
            </w:pPr>
          </w:p>
        </w:tc>
      </w:tr>
      <w:tr w:rsidR="003B2A45" w:rsidRPr="00193FEF" w14:paraId="650CCB5A" w14:textId="77777777" w:rsidTr="00DB016F">
        <w:trPr>
          <w:trHeight w:val="433"/>
        </w:trPr>
        <w:tc>
          <w:tcPr>
            <w:tcW w:w="9640" w:type="dxa"/>
            <w:shd w:val="clear" w:color="auto" w:fill="auto"/>
          </w:tcPr>
          <w:p w14:paraId="53BF181C" w14:textId="44E6AED5" w:rsidR="00355AA7" w:rsidRPr="00193FEF" w:rsidRDefault="007D4B09" w:rsidP="00355AA7">
            <w:pPr>
              <w:spacing w:after="240" w:line="276" w:lineRule="auto"/>
              <w:contextualSpacing/>
              <w:jc w:val="both"/>
              <w:rPr>
                <w:rFonts w:ascii="Times New Roman" w:hAnsi="Times New Roman" w:cs="Times New Roman"/>
                <w:sz w:val="22"/>
                <w:szCs w:val="22"/>
                <w:lang w:bidi="en-US"/>
              </w:rPr>
            </w:pPr>
            <w:r w:rsidRPr="00193FEF">
              <w:rPr>
                <w:rFonts w:ascii="Times New Roman" w:hAnsi="Times New Roman" w:cs="Times New Roman"/>
                <w:sz w:val="22"/>
                <w:szCs w:val="22"/>
                <w:lang w:bidi="en-US"/>
              </w:rPr>
              <w:t xml:space="preserve">7. </w:t>
            </w:r>
            <w:r w:rsidR="00355AA7">
              <w:rPr>
                <w:rFonts w:ascii="Times New Roman" w:hAnsi="Times New Roman" w:cs="Times New Roman"/>
                <w:sz w:val="22"/>
                <w:szCs w:val="22"/>
                <w:lang w:bidi="en-US"/>
              </w:rPr>
              <w:t xml:space="preserve">This Application Form should be submitted with page numbers on each page and should be signed by the  Principal Researcher, other researcher(s) (if any) and research supervisor(s) (if any). </w:t>
            </w:r>
          </w:p>
        </w:tc>
      </w:tr>
    </w:tbl>
    <w:p w14:paraId="11A9BBDC" w14:textId="77777777" w:rsidR="00A62CCC" w:rsidRPr="00193FEF" w:rsidRDefault="00A62CCC">
      <w:pPr>
        <w:rPr>
          <w:rFonts w:ascii="Times New Roman" w:hAnsi="Times New Roman" w:cs="Times New Roman"/>
          <w:sz w:val="22"/>
          <w:szCs w:val="22"/>
        </w:rPr>
      </w:pPr>
    </w:p>
    <w:p w14:paraId="183C4E94" w14:textId="77777777" w:rsidR="00887D23" w:rsidRPr="00193FEF" w:rsidRDefault="00887D23" w:rsidP="00887D23">
      <w:pPr>
        <w:ind w:left="360"/>
        <w:rPr>
          <w:rFonts w:ascii="Times New Roman" w:hAnsi="Times New Roman" w:cs="Times New Roman"/>
          <w:sz w:val="22"/>
          <w:szCs w:val="22"/>
        </w:rPr>
      </w:pPr>
    </w:p>
    <w:p w14:paraId="0D74EB1A" w14:textId="7DCB0498" w:rsidR="003C4CC7" w:rsidRPr="00193FEF" w:rsidRDefault="00355AA7"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
          <w:sz w:val="22"/>
          <w:szCs w:val="22"/>
        </w:rPr>
      </w:pPr>
      <w:r>
        <w:rPr>
          <w:rFonts w:ascii="Times New Roman" w:hAnsi="Times New Roman" w:cs="Times New Roman"/>
          <w:b/>
          <w:sz w:val="22"/>
          <w:szCs w:val="22"/>
        </w:rPr>
        <w:t>Principal Researcher</w:t>
      </w:r>
      <w:r w:rsidR="003E509D" w:rsidRPr="00193FEF">
        <w:rPr>
          <w:rFonts w:ascii="Times New Roman" w:hAnsi="Times New Roman" w:cs="Times New Roman"/>
          <w:b/>
          <w:sz w:val="22"/>
          <w:szCs w:val="22"/>
        </w:rPr>
        <w:t>:</w:t>
      </w:r>
      <w:r w:rsidR="00FB64AD" w:rsidRPr="00193FEF">
        <w:rPr>
          <w:rFonts w:ascii="Times New Roman" w:hAnsi="Times New Roman" w:cs="Times New Roman"/>
          <w:b/>
          <w:sz w:val="22"/>
          <w:szCs w:val="22"/>
        </w:rPr>
        <w:t xml:space="preserve">  </w:t>
      </w:r>
    </w:p>
    <w:p w14:paraId="1E048B0E" w14:textId="77777777" w:rsidR="003C4CC7" w:rsidRPr="00193FEF" w:rsidRDefault="003C4CC7"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
          <w:sz w:val="22"/>
          <w:szCs w:val="22"/>
        </w:rPr>
      </w:pPr>
    </w:p>
    <w:p w14:paraId="3A8FB2DF" w14:textId="3D8C31B7" w:rsidR="00FB64AD" w:rsidRPr="00193FEF" w:rsidRDefault="00355AA7" w:rsidP="00355AA7">
      <w:pPr>
        <w:pBdr>
          <w:top w:val="single" w:sz="4" w:space="1" w:color="auto"/>
          <w:left w:val="single" w:sz="4" w:space="4" w:color="auto"/>
          <w:bottom w:val="single" w:sz="4" w:space="1" w:color="auto"/>
          <w:right w:val="single" w:sz="4" w:space="4" w:color="auto"/>
        </w:pBdr>
        <w:ind w:right="-337"/>
        <w:rPr>
          <w:rFonts w:ascii="Times New Roman" w:hAnsi="Times New Roman" w:cs="Times New Roman"/>
          <w:bCs/>
          <w:sz w:val="22"/>
          <w:szCs w:val="22"/>
        </w:rPr>
      </w:pPr>
      <w:r>
        <w:rPr>
          <w:rFonts w:ascii="Times New Roman" w:hAnsi="Times New Roman" w:cs="Times New Roman"/>
          <w:bCs/>
          <w:sz w:val="22"/>
          <w:szCs w:val="22"/>
        </w:rPr>
        <w:t>Name</w:t>
      </w:r>
      <w:r w:rsidR="003C4CC7" w:rsidRPr="00193FEF">
        <w:rPr>
          <w:rFonts w:ascii="Times New Roman" w:hAnsi="Times New Roman" w:cs="Times New Roman"/>
          <w:bCs/>
          <w:sz w:val="22"/>
          <w:szCs w:val="22"/>
        </w:rPr>
        <w:t>:</w:t>
      </w:r>
      <w:r w:rsidR="00FB64AD" w:rsidRPr="00193FEF">
        <w:rPr>
          <w:rFonts w:ascii="Times New Roman" w:hAnsi="Times New Roman" w:cs="Times New Roman"/>
          <w:bCs/>
          <w:sz w:val="22"/>
          <w:szCs w:val="22"/>
        </w:rPr>
        <w:t xml:space="preserve"> </w:t>
      </w:r>
      <w:r w:rsidR="00DB2C90" w:rsidRPr="00193FE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DB2C90" w:rsidRPr="00193FEF">
        <w:rPr>
          <w:rFonts w:ascii="Times New Roman" w:hAnsi="Times New Roman" w:cs="Times New Roman"/>
          <w:bCs/>
          <w:sz w:val="22"/>
          <w:szCs w:val="22"/>
        </w:rPr>
        <w:t xml:space="preserve">     </w:t>
      </w:r>
      <w:r>
        <w:rPr>
          <w:rFonts w:ascii="Times New Roman" w:hAnsi="Times New Roman" w:cs="Times New Roman"/>
          <w:bCs/>
          <w:sz w:val="22"/>
          <w:szCs w:val="22"/>
        </w:rPr>
        <w:t>Surname</w:t>
      </w:r>
      <w:r w:rsidR="00FB64AD" w:rsidRPr="00193FEF">
        <w:rPr>
          <w:rFonts w:ascii="Times New Roman" w:hAnsi="Times New Roman" w:cs="Times New Roman"/>
          <w:bCs/>
          <w:sz w:val="22"/>
          <w:szCs w:val="22"/>
        </w:rPr>
        <w:t>:</w:t>
      </w:r>
    </w:p>
    <w:p w14:paraId="5D3294F4" w14:textId="77777777" w:rsidR="00887D23" w:rsidRPr="00193FEF" w:rsidRDefault="00887D23" w:rsidP="002D4EBA">
      <w:pPr>
        <w:pBdr>
          <w:top w:val="single" w:sz="4" w:space="1" w:color="auto"/>
          <w:left w:val="single" w:sz="4" w:space="4" w:color="auto"/>
          <w:bottom w:val="single" w:sz="4" w:space="1" w:color="auto"/>
          <w:right w:val="single" w:sz="4" w:space="4" w:color="auto"/>
        </w:pBdr>
        <w:ind w:right="-337"/>
        <w:rPr>
          <w:rFonts w:ascii="Times New Roman" w:hAnsi="Times New Roman" w:cs="Times New Roman"/>
          <w:bCs/>
          <w:sz w:val="22"/>
          <w:szCs w:val="22"/>
        </w:rPr>
      </w:pPr>
    </w:p>
    <w:p w14:paraId="0ECD5BD9" w14:textId="234277DC" w:rsidR="00FB64AD" w:rsidRPr="00193FEF" w:rsidRDefault="00355AA7" w:rsidP="00355AA7">
      <w:pPr>
        <w:pBdr>
          <w:top w:val="single" w:sz="4" w:space="1" w:color="auto"/>
          <w:left w:val="single" w:sz="4" w:space="4" w:color="auto"/>
          <w:bottom w:val="single" w:sz="4" w:space="1" w:color="auto"/>
          <w:right w:val="single" w:sz="4" w:space="4" w:color="auto"/>
        </w:pBdr>
        <w:ind w:right="-337"/>
        <w:rPr>
          <w:rFonts w:ascii="Times New Roman" w:hAnsi="Times New Roman" w:cs="Times New Roman"/>
          <w:b/>
          <w:sz w:val="22"/>
          <w:szCs w:val="22"/>
        </w:rPr>
      </w:pPr>
      <w:r>
        <w:rPr>
          <w:rFonts w:ascii="Times New Roman" w:hAnsi="Times New Roman" w:cs="Times New Roman"/>
          <w:bCs/>
          <w:sz w:val="22"/>
          <w:szCs w:val="22"/>
        </w:rPr>
        <w:t>Date</w:t>
      </w:r>
      <w:r w:rsidR="00FB64AD" w:rsidRPr="00193FEF">
        <w:rPr>
          <w:rFonts w:ascii="Times New Roman" w:hAnsi="Times New Roman" w:cs="Times New Roman"/>
          <w:bCs/>
          <w:sz w:val="22"/>
          <w:szCs w:val="22"/>
        </w:rPr>
        <w:t>:</w:t>
      </w:r>
      <w:r w:rsidR="00DB2C90" w:rsidRPr="00193FEF">
        <w:rPr>
          <w:rFonts w:ascii="Times New Roman" w:hAnsi="Times New Roman" w:cs="Times New Roman"/>
          <w:bCs/>
          <w:sz w:val="22"/>
          <w:szCs w:val="22"/>
        </w:rPr>
        <w:t xml:space="preserve">                                                                                   </w:t>
      </w:r>
      <w:r>
        <w:rPr>
          <w:rFonts w:ascii="Times New Roman" w:hAnsi="Times New Roman" w:cs="Times New Roman"/>
          <w:bCs/>
          <w:sz w:val="22"/>
          <w:szCs w:val="22"/>
        </w:rPr>
        <w:t>Signature</w:t>
      </w:r>
      <w:r w:rsidR="00FB64AD" w:rsidRPr="00193FEF">
        <w:rPr>
          <w:rFonts w:ascii="Times New Roman" w:hAnsi="Times New Roman" w:cs="Times New Roman"/>
          <w:bCs/>
          <w:sz w:val="22"/>
          <w:szCs w:val="22"/>
        </w:rPr>
        <w:t>:</w:t>
      </w:r>
    </w:p>
    <w:sectPr w:rsidR="00FB64AD" w:rsidRPr="00193FEF" w:rsidSect="00413260">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9B54" w14:textId="77777777" w:rsidR="00F15867" w:rsidRDefault="00F15867" w:rsidP="00AE2C29">
      <w:r>
        <w:separator/>
      </w:r>
    </w:p>
  </w:endnote>
  <w:endnote w:type="continuationSeparator" w:id="0">
    <w:p w14:paraId="4D9D31EB" w14:textId="77777777" w:rsidR="00F15867" w:rsidRDefault="00F15867"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340623"/>
      <w:docPartObj>
        <w:docPartGallery w:val="Page Numbers (Bottom of Page)"/>
        <w:docPartUnique/>
      </w:docPartObj>
    </w:sdtPr>
    <w:sdtEndPr>
      <w:rPr>
        <w:noProof/>
      </w:rPr>
    </w:sdtEndPr>
    <w:sdtContent>
      <w:p w14:paraId="66240022" w14:textId="0264B7C8" w:rsidR="00687DB2" w:rsidRDefault="00687DB2">
        <w:pPr>
          <w:pStyle w:val="Footer"/>
          <w:jc w:val="center"/>
        </w:pPr>
        <w:r>
          <w:fldChar w:fldCharType="begin"/>
        </w:r>
        <w:r>
          <w:instrText xml:space="preserve"> PAGE   \* MERGEFORMAT </w:instrText>
        </w:r>
        <w:r>
          <w:fldChar w:fldCharType="separate"/>
        </w:r>
        <w:r w:rsidR="009C472D">
          <w:rPr>
            <w:noProof/>
          </w:rPr>
          <w:t>6</w:t>
        </w:r>
        <w:r>
          <w:rPr>
            <w:noProof/>
          </w:rPr>
          <w:fldChar w:fldCharType="end"/>
        </w:r>
      </w:p>
    </w:sdtContent>
  </w:sdt>
  <w:p w14:paraId="15B2BC2B" w14:textId="77777777" w:rsidR="00687DB2" w:rsidRDefault="0068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77E8" w14:textId="77777777" w:rsidR="00F15867" w:rsidRDefault="00F15867" w:rsidP="00AE2C29">
      <w:r>
        <w:separator/>
      </w:r>
    </w:p>
  </w:footnote>
  <w:footnote w:type="continuationSeparator" w:id="0">
    <w:p w14:paraId="6F7BEFAE" w14:textId="77777777" w:rsidR="00F15867" w:rsidRDefault="00F15867" w:rsidP="00AE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7D58F" w14:textId="3AD1652B" w:rsidR="00687DB2" w:rsidRPr="00F34462" w:rsidRDefault="00687DB2" w:rsidP="00AE2C29">
    <w:pPr>
      <w:rPr>
        <w:b/>
        <w:sz w:val="13"/>
        <w:lang w:val="tr-TR"/>
      </w:rPr>
    </w:pPr>
    <w:r>
      <w:rPr>
        <w:b/>
        <w:sz w:val="13"/>
        <w:lang w:val="tr-TR"/>
      </w:rPr>
      <w:t>Eastern Mediterranean University</w:t>
    </w:r>
  </w:p>
  <w:p w14:paraId="633AD179" w14:textId="3080A5FA" w:rsidR="00687DB2" w:rsidRPr="00AE2C29" w:rsidRDefault="00687DB2" w:rsidP="00E256E5">
    <w:pPr>
      <w:pStyle w:val="Header"/>
      <w:tabs>
        <w:tab w:val="clear" w:pos="4513"/>
        <w:tab w:val="clear" w:pos="9026"/>
        <w:tab w:val="left" w:pos="8155"/>
      </w:tabs>
      <w:rPr>
        <w:sz w:val="11"/>
      </w:rPr>
    </w:pPr>
    <w:r>
      <w:rPr>
        <w:b/>
        <w:sz w:val="13"/>
        <w:lang w:val="tr-TR"/>
      </w:rPr>
      <w:t>Research and Publication Ethics Board                                                                                                                                                Research Ethics Eligibility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80"/>
    <w:multiLevelType w:val="hybridMultilevel"/>
    <w:tmpl w:val="6E5AF96E"/>
    <w:lvl w:ilvl="0" w:tplc="7018E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4EF"/>
    <w:multiLevelType w:val="multilevel"/>
    <w:tmpl w:val="36F6F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C30E9"/>
    <w:multiLevelType w:val="hybridMultilevel"/>
    <w:tmpl w:val="EB800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F0A01"/>
    <w:multiLevelType w:val="hybridMultilevel"/>
    <w:tmpl w:val="16C4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163CB"/>
    <w:multiLevelType w:val="hybridMultilevel"/>
    <w:tmpl w:val="E5AE08C8"/>
    <w:lvl w:ilvl="0" w:tplc="5E5ED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03BA3"/>
    <w:multiLevelType w:val="hybridMultilevel"/>
    <w:tmpl w:val="C396FDEA"/>
    <w:lvl w:ilvl="0" w:tplc="1AFC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D3A5E"/>
    <w:multiLevelType w:val="multilevel"/>
    <w:tmpl w:val="A9B4C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243288"/>
    <w:multiLevelType w:val="hybridMultilevel"/>
    <w:tmpl w:val="B8841AA6"/>
    <w:lvl w:ilvl="0" w:tplc="71AA0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C4D6A"/>
    <w:multiLevelType w:val="hybridMultilevel"/>
    <w:tmpl w:val="ED2A0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35DAD"/>
    <w:multiLevelType w:val="hybridMultilevel"/>
    <w:tmpl w:val="58CA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8966AC6"/>
    <w:multiLevelType w:val="hybridMultilevel"/>
    <w:tmpl w:val="FD2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8"/>
  </w:num>
  <w:num w:numId="5">
    <w:abstractNumId w:val="12"/>
  </w:num>
  <w:num w:numId="6">
    <w:abstractNumId w:val="1"/>
  </w:num>
  <w:num w:numId="7">
    <w:abstractNumId w:val="6"/>
  </w:num>
  <w:num w:numId="8">
    <w:abstractNumId w:val="2"/>
  </w:num>
  <w:num w:numId="9">
    <w:abstractNumId w:val="5"/>
  </w:num>
  <w:num w:numId="10">
    <w:abstractNumId w:val="7"/>
  </w:num>
  <w:num w:numId="11">
    <w:abstractNumId w:val="0"/>
  </w:num>
  <w:num w:numId="12">
    <w:abstractNumId w:val="4"/>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cel Vural">
    <w15:presenceInfo w15:providerId="AD" w15:userId="S::yucel.vural@emu.edu.tr::32b650a8-ae35-4c0a-9ad9-15dff0125b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YwMzG0MDO2tDAAAiUdpeDU4uLM/DyQAsNaANIPU3MsAAAA"/>
  </w:docVars>
  <w:rsids>
    <w:rsidRoot w:val="008D3A87"/>
    <w:rsid w:val="00003580"/>
    <w:rsid w:val="00011290"/>
    <w:rsid w:val="00012790"/>
    <w:rsid w:val="00021AEE"/>
    <w:rsid w:val="00027DC4"/>
    <w:rsid w:val="00032938"/>
    <w:rsid w:val="00033388"/>
    <w:rsid w:val="00040011"/>
    <w:rsid w:val="0004315F"/>
    <w:rsid w:val="00043699"/>
    <w:rsid w:val="00052882"/>
    <w:rsid w:val="0005410A"/>
    <w:rsid w:val="00055A0B"/>
    <w:rsid w:val="000569C3"/>
    <w:rsid w:val="00060DE7"/>
    <w:rsid w:val="00064124"/>
    <w:rsid w:val="000707E5"/>
    <w:rsid w:val="00073E93"/>
    <w:rsid w:val="000819D6"/>
    <w:rsid w:val="00083359"/>
    <w:rsid w:val="00083B82"/>
    <w:rsid w:val="00095B7D"/>
    <w:rsid w:val="000A09C7"/>
    <w:rsid w:val="000A50E5"/>
    <w:rsid w:val="000A51A8"/>
    <w:rsid w:val="000B12D5"/>
    <w:rsid w:val="000B3188"/>
    <w:rsid w:val="000B67F7"/>
    <w:rsid w:val="000B7964"/>
    <w:rsid w:val="000C0442"/>
    <w:rsid w:val="000D5D26"/>
    <w:rsid w:val="000D5DF7"/>
    <w:rsid w:val="000D716C"/>
    <w:rsid w:val="000D75DB"/>
    <w:rsid w:val="000F0608"/>
    <w:rsid w:val="000F662B"/>
    <w:rsid w:val="000F6B8E"/>
    <w:rsid w:val="000F7247"/>
    <w:rsid w:val="00100BF8"/>
    <w:rsid w:val="00101787"/>
    <w:rsid w:val="00104DC7"/>
    <w:rsid w:val="00106214"/>
    <w:rsid w:val="0010680B"/>
    <w:rsid w:val="00106EA9"/>
    <w:rsid w:val="00112226"/>
    <w:rsid w:val="001136B1"/>
    <w:rsid w:val="00113AE8"/>
    <w:rsid w:val="0011742C"/>
    <w:rsid w:val="00120561"/>
    <w:rsid w:val="0012141B"/>
    <w:rsid w:val="00123CFC"/>
    <w:rsid w:val="0012464B"/>
    <w:rsid w:val="001274DB"/>
    <w:rsid w:val="0013024F"/>
    <w:rsid w:val="00130CE8"/>
    <w:rsid w:val="00133169"/>
    <w:rsid w:val="001334E7"/>
    <w:rsid w:val="001352C6"/>
    <w:rsid w:val="001444B0"/>
    <w:rsid w:val="0015091D"/>
    <w:rsid w:val="001521E5"/>
    <w:rsid w:val="00152F6F"/>
    <w:rsid w:val="001535BC"/>
    <w:rsid w:val="001551A4"/>
    <w:rsid w:val="001554FB"/>
    <w:rsid w:val="00155878"/>
    <w:rsid w:val="00155C7D"/>
    <w:rsid w:val="0015666A"/>
    <w:rsid w:val="0015676E"/>
    <w:rsid w:val="00160FEF"/>
    <w:rsid w:val="0016192F"/>
    <w:rsid w:val="001629F1"/>
    <w:rsid w:val="00162DAB"/>
    <w:rsid w:val="00170BD3"/>
    <w:rsid w:val="0017463F"/>
    <w:rsid w:val="00174997"/>
    <w:rsid w:val="00176D09"/>
    <w:rsid w:val="00180161"/>
    <w:rsid w:val="00180B42"/>
    <w:rsid w:val="00181393"/>
    <w:rsid w:val="00184154"/>
    <w:rsid w:val="00185D9D"/>
    <w:rsid w:val="00186552"/>
    <w:rsid w:val="00187641"/>
    <w:rsid w:val="00187ECB"/>
    <w:rsid w:val="00193FEF"/>
    <w:rsid w:val="00194EAB"/>
    <w:rsid w:val="00197968"/>
    <w:rsid w:val="001B02B5"/>
    <w:rsid w:val="001C0B03"/>
    <w:rsid w:val="001C6A68"/>
    <w:rsid w:val="001C7A35"/>
    <w:rsid w:val="001D04F8"/>
    <w:rsid w:val="001D16A6"/>
    <w:rsid w:val="001D71E9"/>
    <w:rsid w:val="001E36BF"/>
    <w:rsid w:val="001E5A0F"/>
    <w:rsid w:val="001F0878"/>
    <w:rsid w:val="001F1ABC"/>
    <w:rsid w:val="001F533B"/>
    <w:rsid w:val="002118E3"/>
    <w:rsid w:val="00214C57"/>
    <w:rsid w:val="002174AD"/>
    <w:rsid w:val="00237D79"/>
    <w:rsid w:val="00240C6D"/>
    <w:rsid w:val="00242FA1"/>
    <w:rsid w:val="00245D1E"/>
    <w:rsid w:val="00247E83"/>
    <w:rsid w:val="00251A9E"/>
    <w:rsid w:val="00252FA0"/>
    <w:rsid w:val="002626AB"/>
    <w:rsid w:val="00265918"/>
    <w:rsid w:val="0026797D"/>
    <w:rsid w:val="00267D88"/>
    <w:rsid w:val="0029023E"/>
    <w:rsid w:val="00292A2A"/>
    <w:rsid w:val="00294054"/>
    <w:rsid w:val="00295887"/>
    <w:rsid w:val="002A3DF7"/>
    <w:rsid w:val="002A4890"/>
    <w:rsid w:val="002A5158"/>
    <w:rsid w:val="002B2FE3"/>
    <w:rsid w:val="002B5D35"/>
    <w:rsid w:val="002B670D"/>
    <w:rsid w:val="002C2772"/>
    <w:rsid w:val="002C564B"/>
    <w:rsid w:val="002C6158"/>
    <w:rsid w:val="002D3C8E"/>
    <w:rsid w:val="002D4EBA"/>
    <w:rsid w:val="002D59C4"/>
    <w:rsid w:val="002E0044"/>
    <w:rsid w:val="002E1D2E"/>
    <w:rsid w:val="002E644B"/>
    <w:rsid w:val="002F52C0"/>
    <w:rsid w:val="002F7049"/>
    <w:rsid w:val="00300776"/>
    <w:rsid w:val="00303C7D"/>
    <w:rsid w:val="00305302"/>
    <w:rsid w:val="003073FC"/>
    <w:rsid w:val="00313C40"/>
    <w:rsid w:val="00317160"/>
    <w:rsid w:val="0031754A"/>
    <w:rsid w:val="0032374B"/>
    <w:rsid w:val="00323FBC"/>
    <w:rsid w:val="00325230"/>
    <w:rsid w:val="003269FB"/>
    <w:rsid w:val="00326EFE"/>
    <w:rsid w:val="003324C0"/>
    <w:rsid w:val="00342270"/>
    <w:rsid w:val="00343BD7"/>
    <w:rsid w:val="00350215"/>
    <w:rsid w:val="00350DBD"/>
    <w:rsid w:val="00355AA7"/>
    <w:rsid w:val="003573A9"/>
    <w:rsid w:val="003654AA"/>
    <w:rsid w:val="0036645C"/>
    <w:rsid w:val="003673B7"/>
    <w:rsid w:val="00367915"/>
    <w:rsid w:val="00374C50"/>
    <w:rsid w:val="00383A86"/>
    <w:rsid w:val="003977C8"/>
    <w:rsid w:val="00397968"/>
    <w:rsid w:val="003A3E9A"/>
    <w:rsid w:val="003A6735"/>
    <w:rsid w:val="003A680A"/>
    <w:rsid w:val="003A6833"/>
    <w:rsid w:val="003A6A80"/>
    <w:rsid w:val="003A70CD"/>
    <w:rsid w:val="003B2A45"/>
    <w:rsid w:val="003B2A8F"/>
    <w:rsid w:val="003B4681"/>
    <w:rsid w:val="003B7067"/>
    <w:rsid w:val="003C2D69"/>
    <w:rsid w:val="003C4274"/>
    <w:rsid w:val="003C4CC7"/>
    <w:rsid w:val="003C5467"/>
    <w:rsid w:val="003C628A"/>
    <w:rsid w:val="003E509D"/>
    <w:rsid w:val="003E578C"/>
    <w:rsid w:val="003F2AEF"/>
    <w:rsid w:val="003F32AC"/>
    <w:rsid w:val="003F5B4F"/>
    <w:rsid w:val="003F6BC2"/>
    <w:rsid w:val="003F787B"/>
    <w:rsid w:val="00401324"/>
    <w:rsid w:val="0040145F"/>
    <w:rsid w:val="00411B59"/>
    <w:rsid w:val="00413260"/>
    <w:rsid w:val="00420ACB"/>
    <w:rsid w:val="00435F17"/>
    <w:rsid w:val="00444514"/>
    <w:rsid w:val="0044560E"/>
    <w:rsid w:val="00445DCE"/>
    <w:rsid w:val="00450B94"/>
    <w:rsid w:val="00451594"/>
    <w:rsid w:val="00460897"/>
    <w:rsid w:val="00460FFD"/>
    <w:rsid w:val="0046221B"/>
    <w:rsid w:val="00467131"/>
    <w:rsid w:val="00467601"/>
    <w:rsid w:val="004741C5"/>
    <w:rsid w:val="00475058"/>
    <w:rsid w:val="00475246"/>
    <w:rsid w:val="00482C92"/>
    <w:rsid w:val="0049374B"/>
    <w:rsid w:val="0049581E"/>
    <w:rsid w:val="00497AB6"/>
    <w:rsid w:val="004A116E"/>
    <w:rsid w:val="004A2505"/>
    <w:rsid w:val="004A7970"/>
    <w:rsid w:val="004B2C8B"/>
    <w:rsid w:val="004C3103"/>
    <w:rsid w:val="004D22A6"/>
    <w:rsid w:val="004D36F7"/>
    <w:rsid w:val="004D3FD6"/>
    <w:rsid w:val="004D5942"/>
    <w:rsid w:val="004E34D8"/>
    <w:rsid w:val="004F33A6"/>
    <w:rsid w:val="004F4637"/>
    <w:rsid w:val="005034F7"/>
    <w:rsid w:val="00505914"/>
    <w:rsid w:val="0051110F"/>
    <w:rsid w:val="00511D35"/>
    <w:rsid w:val="00513F0E"/>
    <w:rsid w:val="00521228"/>
    <w:rsid w:val="005230AE"/>
    <w:rsid w:val="005244DE"/>
    <w:rsid w:val="0052562E"/>
    <w:rsid w:val="00525EA0"/>
    <w:rsid w:val="0053432F"/>
    <w:rsid w:val="0054073F"/>
    <w:rsid w:val="00541423"/>
    <w:rsid w:val="00542BF9"/>
    <w:rsid w:val="00547A40"/>
    <w:rsid w:val="0055227B"/>
    <w:rsid w:val="00555372"/>
    <w:rsid w:val="00565A22"/>
    <w:rsid w:val="00565ACB"/>
    <w:rsid w:val="00566189"/>
    <w:rsid w:val="005663A8"/>
    <w:rsid w:val="005676E0"/>
    <w:rsid w:val="00571970"/>
    <w:rsid w:val="0057785B"/>
    <w:rsid w:val="00577ED4"/>
    <w:rsid w:val="0058012F"/>
    <w:rsid w:val="00580D3D"/>
    <w:rsid w:val="005812E2"/>
    <w:rsid w:val="00582541"/>
    <w:rsid w:val="005839F7"/>
    <w:rsid w:val="00586662"/>
    <w:rsid w:val="005868BD"/>
    <w:rsid w:val="00587C33"/>
    <w:rsid w:val="005901FF"/>
    <w:rsid w:val="005909BF"/>
    <w:rsid w:val="00595341"/>
    <w:rsid w:val="005A1EA0"/>
    <w:rsid w:val="005A2721"/>
    <w:rsid w:val="005B1707"/>
    <w:rsid w:val="005B2A20"/>
    <w:rsid w:val="005C03EB"/>
    <w:rsid w:val="005C0870"/>
    <w:rsid w:val="005C096B"/>
    <w:rsid w:val="005C2A2B"/>
    <w:rsid w:val="005C2C81"/>
    <w:rsid w:val="005D3931"/>
    <w:rsid w:val="005D56E7"/>
    <w:rsid w:val="005D66FC"/>
    <w:rsid w:val="005F018D"/>
    <w:rsid w:val="005F0A14"/>
    <w:rsid w:val="005F25EC"/>
    <w:rsid w:val="005F2C66"/>
    <w:rsid w:val="005F5E07"/>
    <w:rsid w:val="006013CD"/>
    <w:rsid w:val="006021AA"/>
    <w:rsid w:val="00602B86"/>
    <w:rsid w:val="00604681"/>
    <w:rsid w:val="00607050"/>
    <w:rsid w:val="0060726E"/>
    <w:rsid w:val="00613006"/>
    <w:rsid w:val="006142BE"/>
    <w:rsid w:val="006216FA"/>
    <w:rsid w:val="00621F01"/>
    <w:rsid w:val="006229D8"/>
    <w:rsid w:val="006262FC"/>
    <w:rsid w:val="0063045D"/>
    <w:rsid w:val="00635AE3"/>
    <w:rsid w:val="00642A3B"/>
    <w:rsid w:val="006456DC"/>
    <w:rsid w:val="00647630"/>
    <w:rsid w:val="006505BA"/>
    <w:rsid w:val="006506BE"/>
    <w:rsid w:val="00651C68"/>
    <w:rsid w:val="00651D56"/>
    <w:rsid w:val="00652E15"/>
    <w:rsid w:val="00656D33"/>
    <w:rsid w:val="0066087C"/>
    <w:rsid w:val="00660ABD"/>
    <w:rsid w:val="00666BE9"/>
    <w:rsid w:val="00673069"/>
    <w:rsid w:val="00681252"/>
    <w:rsid w:val="00681676"/>
    <w:rsid w:val="00687DB2"/>
    <w:rsid w:val="006903F0"/>
    <w:rsid w:val="006948A2"/>
    <w:rsid w:val="006A5A21"/>
    <w:rsid w:val="006A6DC5"/>
    <w:rsid w:val="006B3918"/>
    <w:rsid w:val="006B3CA1"/>
    <w:rsid w:val="006C1E79"/>
    <w:rsid w:val="006C2F6F"/>
    <w:rsid w:val="006C5217"/>
    <w:rsid w:val="006D4F45"/>
    <w:rsid w:val="006E05F8"/>
    <w:rsid w:val="006E06C2"/>
    <w:rsid w:val="006F3B34"/>
    <w:rsid w:val="006F4C56"/>
    <w:rsid w:val="006F5628"/>
    <w:rsid w:val="00702BAE"/>
    <w:rsid w:val="007055C4"/>
    <w:rsid w:val="00711C06"/>
    <w:rsid w:val="0071301E"/>
    <w:rsid w:val="00720F2B"/>
    <w:rsid w:val="00721159"/>
    <w:rsid w:val="00721C61"/>
    <w:rsid w:val="00722D6B"/>
    <w:rsid w:val="007246C2"/>
    <w:rsid w:val="00724C0F"/>
    <w:rsid w:val="00726FFA"/>
    <w:rsid w:val="00727E88"/>
    <w:rsid w:val="00731765"/>
    <w:rsid w:val="00731B06"/>
    <w:rsid w:val="0073259C"/>
    <w:rsid w:val="00733CC7"/>
    <w:rsid w:val="007471B1"/>
    <w:rsid w:val="0075382C"/>
    <w:rsid w:val="00755649"/>
    <w:rsid w:val="00760C1C"/>
    <w:rsid w:val="00761FBC"/>
    <w:rsid w:val="00765990"/>
    <w:rsid w:val="00765D28"/>
    <w:rsid w:val="00771D31"/>
    <w:rsid w:val="00772242"/>
    <w:rsid w:val="00773B78"/>
    <w:rsid w:val="00775573"/>
    <w:rsid w:val="00776CA7"/>
    <w:rsid w:val="00781290"/>
    <w:rsid w:val="00785794"/>
    <w:rsid w:val="0078599D"/>
    <w:rsid w:val="00786F47"/>
    <w:rsid w:val="0079210B"/>
    <w:rsid w:val="00795F35"/>
    <w:rsid w:val="0079673E"/>
    <w:rsid w:val="007A1CF3"/>
    <w:rsid w:val="007A2E82"/>
    <w:rsid w:val="007A6F56"/>
    <w:rsid w:val="007A7FF6"/>
    <w:rsid w:val="007B3B79"/>
    <w:rsid w:val="007B7CDC"/>
    <w:rsid w:val="007C1190"/>
    <w:rsid w:val="007C35E7"/>
    <w:rsid w:val="007C5670"/>
    <w:rsid w:val="007D0B0C"/>
    <w:rsid w:val="007D1743"/>
    <w:rsid w:val="007D4B09"/>
    <w:rsid w:val="007D60FF"/>
    <w:rsid w:val="007D6A0C"/>
    <w:rsid w:val="007E2B10"/>
    <w:rsid w:val="007E31A4"/>
    <w:rsid w:val="007F216A"/>
    <w:rsid w:val="007F5384"/>
    <w:rsid w:val="007F587E"/>
    <w:rsid w:val="007F5E55"/>
    <w:rsid w:val="00800B2B"/>
    <w:rsid w:val="008024C1"/>
    <w:rsid w:val="00803926"/>
    <w:rsid w:val="008045B2"/>
    <w:rsid w:val="008061DA"/>
    <w:rsid w:val="00807995"/>
    <w:rsid w:val="00814BE2"/>
    <w:rsid w:val="008222DC"/>
    <w:rsid w:val="0083217C"/>
    <w:rsid w:val="00832CFD"/>
    <w:rsid w:val="00836C15"/>
    <w:rsid w:val="008371CA"/>
    <w:rsid w:val="00840CAE"/>
    <w:rsid w:val="00853242"/>
    <w:rsid w:val="008539A6"/>
    <w:rsid w:val="008617D1"/>
    <w:rsid w:val="008766AA"/>
    <w:rsid w:val="008836C0"/>
    <w:rsid w:val="008841DE"/>
    <w:rsid w:val="00887658"/>
    <w:rsid w:val="00887D23"/>
    <w:rsid w:val="00890DFD"/>
    <w:rsid w:val="00892CB8"/>
    <w:rsid w:val="00895ADD"/>
    <w:rsid w:val="00896DC1"/>
    <w:rsid w:val="008975EB"/>
    <w:rsid w:val="008A19DA"/>
    <w:rsid w:val="008A2806"/>
    <w:rsid w:val="008A2D18"/>
    <w:rsid w:val="008A35FF"/>
    <w:rsid w:val="008A4E7C"/>
    <w:rsid w:val="008B45A7"/>
    <w:rsid w:val="008C76C8"/>
    <w:rsid w:val="008D117F"/>
    <w:rsid w:val="008D3A87"/>
    <w:rsid w:val="008D4404"/>
    <w:rsid w:val="008D4C2E"/>
    <w:rsid w:val="008D5715"/>
    <w:rsid w:val="008D7C90"/>
    <w:rsid w:val="008E7D89"/>
    <w:rsid w:val="008F2AAF"/>
    <w:rsid w:val="00900164"/>
    <w:rsid w:val="00900EF3"/>
    <w:rsid w:val="00902644"/>
    <w:rsid w:val="00904C3F"/>
    <w:rsid w:val="00907122"/>
    <w:rsid w:val="00911295"/>
    <w:rsid w:val="009156CF"/>
    <w:rsid w:val="00916438"/>
    <w:rsid w:val="00916D8E"/>
    <w:rsid w:val="00920D0D"/>
    <w:rsid w:val="009244B5"/>
    <w:rsid w:val="0093520E"/>
    <w:rsid w:val="00937283"/>
    <w:rsid w:val="0093748D"/>
    <w:rsid w:val="00942C0A"/>
    <w:rsid w:val="009430C1"/>
    <w:rsid w:val="0094323D"/>
    <w:rsid w:val="009437EE"/>
    <w:rsid w:val="00944F80"/>
    <w:rsid w:val="00945278"/>
    <w:rsid w:val="00947F8A"/>
    <w:rsid w:val="00954D91"/>
    <w:rsid w:val="0095561B"/>
    <w:rsid w:val="00975B87"/>
    <w:rsid w:val="00975FAA"/>
    <w:rsid w:val="0098260B"/>
    <w:rsid w:val="009849F2"/>
    <w:rsid w:val="00984A9B"/>
    <w:rsid w:val="009859D5"/>
    <w:rsid w:val="00986611"/>
    <w:rsid w:val="00991427"/>
    <w:rsid w:val="00993709"/>
    <w:rsid w:val="00993A4C"/>
    <w:rsid w:val="009A0496"/>
    <w:rsid w:val="009A3468"/>
    <w:rsid w:val="009A49D7"/>
    <w:rsid w:val="009A4E72"/>
    <w:rsid w:val="009A62AC"/>
    <w:rsid w:val="009B2191"/>
    <w:rsid w:val="009B3A58"/>
    <w:rsid w:val="009C04F7"/>
    <w:rsid w:val="009C472D"/>
    <w:rsid w:val="009C4AB4"/>
    <w:rsid w:val="009E1745"/>
    <w:rsid w:val="009E3AD1"/>
    <w:rsid w:val="009E493E"/>
    <w:rsid w:val="009E6254"/>
    <w:rsid w:val="009E7E1B"/>
    <w:rsid w:val="009F222F"/>
    <w:rsid w:val="009F5FA2"/>
    <w:rsid w:val="009F625A"/>
    <w:rsid w:val="009F7863"/>
    <w:rsid w:val="00A04B6F"/>
    <w:rsid w:val="00A1496D"/>
    <w:rsid w:val="00A1509B"/>
    <w:rsid w:val="00A2014D"/>
    <w:rsid w:val="00A3195F"/>
    <w:rsid w:val="00A3203A"/>
    <w:rsid w:val="00A356E3"/>
    <w:rsid w:val="00A356F3"/>
    <w:rsid w:val="00A35A9C"/>
    <w:rsid w:val="00A37A01"/>
    <w:rsid w:val="00A531D4"/>
    <w:rsid w:val="00A549FF"/>
    <w:rsid w:val="00A55AEC"/>
    <w:rsid w:val="00A55BC3"/>
    <w:rsid w:val="00A60510"/>
    <w:rsid w:val="00A615FB"/>
    <w:rsid w:val="00A6208C"/>
    <w:rsid w:val="00A62CCC"/>
    <w:rsid w:val="00A6462B"/>
    <w:rsid w:val="00A64E0A"/>
    <w:rsid w:val="00A73833"/>
    <w:rsid w:val="00A74B96"/>
    <w:rsid w:val="00A74D71"/>
    <w:rsid w:val="00A76EB9"/>
    <w:rsid w:val="00A80143"/>
    <w:rsid w:val="00A80AE3"/>
    <w:rsid w:val="00A81191"/>
    <w:rsid w:val="00A85DAC"/>
    <w:rsid w:val="00A906B3"/>
    <w:rsid w:val="00A92709"/>
    <w:rsid w:val="00A9310D"/>
    <w:rsid w:val="00A93B6D"/>
    <w:rsid w:val="00A94E78"/>
    <w:rsid w:val="00A95D26"/>
    <w:rsid w:val="00AA453B"/>
    <w:rsid w:val="00AA54AB"/>
    <w:rsid w:val="00AA7602"/>
    <w:rsid w:val="00AB1165"/>
    <w:rsid w:val="00AB2F21"/>
    <w:rsid w:val="00AB3C8C"/>
    <w:rsid w:val="00AB5609"/>
    <w:rsid w:val="00AB6558"/>
    <w:rsid w:val="00AB7BC3"/>
    <w:rsid w:val="00AC1762"/>
    <w:rsid w:val="00AD224A"/>
    <w:rsid w:val="00AD41ED"/>
    <w:rsid w:val="00AD6591"/>
    <w:rsid w:val="00AE1D0F"/>
    <w:rsid w:val="00AE1E21"/>
    <w:rsid w:val="00AE2C29"/>
    <w:rsid w:val="00AF06A6"/>
    <w:rsid w:val="00B01BDF"/>
    <w:rsid w:val="00B03CEE"/>
    <w:rsid w:val="00B06227"/>
    <w:rsid w:val="00B12BAE"/>
    <w:rsid w:val="00B2609A"/>
    <w:rsid w:val="00B35280"/>
    <w:rsid w:val="00B40661"/>
    <w:rsid w:val="00B41DAA"/>
    <w:rsid w:val="00B467BB"/>
    <w:rsid w:val="00B52F25"/>
    <w:rsid w:val="00B53BA8"/>
    <w:rsid w:val="00B53FE8"/>
    <w:rsid w:val="00B550D2"/>
    <w:rsid w:val="00B65B27"/>
    <w:rsid w:val="00B71B2A"/>
    <w:rsid w:val="00B7343B"/>
    <w:rsid w:val="00B74B2A"/>
    <w:rsid w:val="00B7744C"/>
    <w:rsid w:val="00B77E1A"/>
    <w:rsid w:val="00B8505F"/>
    <w:rsid w:val="00B85325"/>
    <w:rsid w:val="00B9651E"/>
    <w:rsid w:val="00BA1102"/>
    <w:rsid w:val="00BA5E7E"/>
    <w:rsid w:val="00BA5FDE"/>
    <w:rsid w:val="00BA6471"/>
    <w:rsid w:val="00BB10FA"/>
    <w:rsid w:val="00BB298F"/>
    <w:rsid w:val="00BC6D80"/>
    <w:rsid w:val="00BC744D"/>
    <w:rsid w:val="00BC7B46"/>
    <w:rsid w:val="00BD29DF"/>
    <w:rsid w:val="00BE00E0"/>
    <w:rsid w:val="00BE198E"/>
    <w:rsid w:val="00BE1B6A"/>
    <w:rsid w:val="00BE1C26"/>
    <w:rsid w:val="00BE2A95"/>
    <w:rsid w:val="00BE53A1"/>
    <w:rsid w:val="00BE5DDE"/>
    <w:rsid w:val="00BE6C98"/>
    <w:rsid w:val="00BF1585"/>
    <w:rsid w:val="00BF2181"/>
    <w:rsid w:val="00BF4AAF"/>
    <w:rsid w:val="00BF72CF"/>
    <w:rsid w:val="00C00C4D"/>
    <w:rsid w:val="00C02251"/>
    <w:rsid w:val="00C02DD1"/>
    <w:rsid w:val="00C063A0"/>
    <w:rsid w:val="00C1449E"/>
    <w:rsid w:val="00C178A9"/>
    <w:rsid w:val="00C20319"/>
    <w:rsid w:val="00C275ED"/>
    <w:rsid w:val="00C33A3E"/>
    <w:rsid w:val="00C3664D"/>
    <w:rsid w:val="00C42813"/>
    <w:rsid w:val="00C52E08"/>
    <w:rsid w:val="00C55C0B"/>
    <w:rsid w:val="00C56931"/>
    <w:rsid w:val="00C6138C"/>
    <w:rsid w:val="00C6139B"/>
    <w:rsid w:val="00C64791"/>
    <w:rsid w:val="00C66821"/>
    <w:rsid w:val="00C714B5"/>
    <w:rsid w:val="00C7273C"/>
    <w:rsid w:val="00C7530B"/>
    <w:rsid w:val="00C76011"/>
    <w:rsid w:val="00C80800"/>
    <w:rsid w:val="00C81CF2"/>
    <w:rsid w:val="00C851DD"/>
    <w:rsid w:val="00C85F5E"/>
    <w:rsid w:val="00C8700C"/>
    <w:rsid w:val="00C87FD1"/>
    <w:rsid w:val="00C90031"/>
    <w:rsid w:val="00C90656"/>
    <w:rsid w:val="00C94B6B"/>
    <w:rsid w:val="00C96E07"/>
    <w:rsid w:val="00C97690"/>
    <w:rsid w:val="00CA10A3"/>
    <w:rsid w:val="00CA352A"/>
    <w:rsid w:val="00CA75FE"/>
    <w:rsid w:val="00CB3D2C"/>
    <w:rsid w:val="00CB7546"/>
    <w:rsid w:val="00CC1E5C"/>
    <w:rsid w:val="00CC4CE1"/>
    <w:rsid w:val="00CD1108"/>
    <w:rsid w:val="00CD2128"/>
    <w:rsid w:val="00CD4A46"/>
    <w:rsid w:val="00CD537C"/>
    <w:rsid w:val="00CD77B4"/>
    <w:rsid w:val="00CF69EC"/>
    <w:rsid w:val="00CF7F2E"/>
    <w:rsid w:val="00D002CA"/>
    <w:rsid w:val="00D11936"/>
    <w:rsid w:val="00D37382"/>
    <w:rsid w:val="00D45153"/>
    <w:rsid w:val="00D45B22"/>
    <w:rsid w:val="00D45F25"/>
    <w:rsid w:val="00D5045A"/>
    <w:rsid w:val="00D50D10"/>
    <w:rsid w:val="00D6204D"/>
    <w:rsid w:val="00D63D59"/>
    <w:rsid w:val="00D67056"/>
    <w:rsid w:val="00D70065"/>
    <w:rsid w:val="00D70B82"/>
    <w:rsid w:val="00D71566"/>
    <w:rsid w:val="00D73456"/>
    <w:rsid w:val="00D74EDB"/>
    <w:rsid w:val="00D7678E"/>
    <w:rsid w:val="00D77EE2"/>
    <w:rsid w:val="00D858A4"/>
    <w:rsid w:val="00D86177"/>
    <w:rsid w:val="00D875A7"/>
    <w:rsid w:val="00D90A48"/>
    <w:rsid w:val="00D9329C"/>
    <w:rsid w:val="00D972EF"/>
    <w:rsid w:val="00DA0317"/>
    <w:rsid w:val="00DA1C4F"/>
    <w:rsid w:val="00DA6C8C"/>
    <w:rsid w:val="00DB016F"/>
    <w:rsid w:val="00DB2C90"/>
    <w:rsid w:val="00DB3614"/>
    <w:rsid w:val="00DB78B6"/>
    <w:rsid w:val="00DC2344"/>
    <w:rsid w:val="00DC396B"/>
    <w:rsid w:val="00DD214A"/>
    <w:rsid w:val="00DD226C"/>
    <w:rsid w:val="00DD31D4"/>
    <w:rsid w:val="00DD4743"/>
    <w:rsid w:val="00DD64A1"/>
    <w:rsid w:val="00DE43F4"/>
    <w:rsid w:val="00DF0F7A"/>
    <w:rsid w:val="00DF229D"/>
    <w:rsid w:val="00DF37D0"/>
    <w:rsid w:val="00DF3DD6"/>
    <w:rsid w:val="00DF76AE"/>
    <w:rsid w:val="00E02BD2"/>
    <w:rsid w:val="00E04520"/>
    <w:rsid w:val="00E04CAE"/>
    <w:rsid w:val="00E1511E"/>
    <w:rsid w:val="00E22CC7"/>
    <w:rsid w:val="00E239BC"/>
    <w:rsid w:val="00E256E5"/>
    <w:rsid w:val="00E30B89"/>
    <w:rsid w:val="00E30F7B"/>
    <w:rsid w:val="00E33245"/>
    <w:rsid w:val="00E46525"/>
    <w:rsid w:val="00E669C8"/>
    <w:rsid w:val="00E73A2C"/>
    <w:rsid w:val="00E74989"/>
    <w:rsid w:val="00E76CF1"/>
    <w:rsid w:val="00E83E23"/>
    <w:rsid w:val="00E90BA1"/>
    <w:rsid w:val="00E90DCA"/>
    <w:rsid w:val="00EA604B"/>
    <w:rsid w:val="00EB2B2E"/>
    <w:rsid w:val="00EB3407"/>
    <w:rsid w:val="00EB5C0C"/>
    <w:rsid w:val="00EC2520"/>
    <w:rsid w:val="00EC4562"/>
    <w:rsid w:val="00ED0F82"/>
    <w:rsid w:val="00ED1F38"/>
    <w:rsid w:val="00ED3F62"/>
    <w:rsid w:val="00EE3C96"/>
    <w:rsid w:val="00EE3FCB"/>
    <w:rsid w:val="00EE53DC"/>
    <w:rsid w:val="00EF047C"/>
    <w:rsid w:val="00EF1493"/>
    <w:rsid w:val="00EF4BF8"/>
    <w:rsid w:val="00EF5858"/>
    <w:rsid w:val="00F03254"/>
    <w:rsid w:val="00F11239"/>
    <w:rsid w:val="00F11D25"/>
    <w:rsid w:val="00F15867"/>
    <w:rsid w:val="00F17B91"/>
    <w:rsid w:val="00F23948"/>
    <w:rsid w:val="00F3362B"/>
    <w:rsid w:val="00F359B7"/>
    <w:rsid w:val="00F35B8F"/>
    <w:rsid w:val="00F443B4"/>
    <w:rsid w:val="00F5003D"/>
    <w:rsid w:val="00F501D6"/>
    <w:rsid w:val="00F55259"/>
    <w:rsid w:val="00F65098"/>
    <w:rsid w:val="00F72704"/>
    <w:rsid w:val="00F75355"/>
    <w:rsid w:val="00F76550"/>
    <w:rsid w:val="00F776A6"/>
    <w:rsid w:val="00F81945"/>
    <w:rsid w:val="00F82050"/>
    <w:rsid w:val="00F84184"/>
    <w:rsid w:val="00F9463E"/>
    <w:rsid w:val="00F956E9"/>
    <w:rsid w:val="00FA1763"/>
    <w:rsid w:val="00FA25AB"/>
    <w:rsid w:val="00FA3DD9"/>
    <w:rsid w:val="00FA45B0"/>
    <w:rsid w:val="00FA6A8D"/>
    <w:rsid w:val="00FB64AD"/>
    <w:rsid w:val="00FC5DB3"/>
    <w:rsid w:val="00FC69AE"/>
    <w:rsid w:val="00FC794F"/>
    <w:rsid w:val="00FC7EF9"/>
    <w:rsid w:val="00FD1619"/>
    <w:rsid w:val="00FD3595"/>
    <w:rsid w:val="00FD361C"/>
    <w:rsid w:val="00FD3C08"/>
    <w:rsid w:val="00FD5EE0"/>
    <w:rsid w:val="00FD7DB9"/>
    <w:rsid w:val="00FE5278"/>
    <w:rsid w:val="00FE553A"/>
    <w:rsid w:val="00FE7564"/>
    <w:rsid w:val="00FF66C9"/>
    <w:rsid w:val="3B9E5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8DE"/>
  <w15:docId w15:val="{74EECAFC-7D9A-4A7B-BBDC-3671163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 w:type="character" w:styleId="CommentReference">
    <w:name w:val="annotation reference"/>
    <w:basedOn w:val="DefaultParagraphFont"/>
    <w:uiPriority w:val="99"/>
    <w:semiHidden/>
    <w:unhideWhenUsed/>
    <w:rsid w:val="005663A8"/>
    <w:rPr>
      <w:sz w:val="16"/>
      <w:szCs w:val="16"/>
    </w:rPr>
  </w:style>
  <w:style w:type="paragraph" w:styleId="CommentText">
    <w:name w:val="annotation text"/>
    <w:basedOn w:val="Normal"/>
    <w:link w:val="CommentTextChar"/>
    <w:uiPriority w:val="99"/>
    <w:semiHidden/>
    <w:unhideWhenUsed/>
    <w:rsid w:val="005663A8"/>
    <w:rPr>
      <w:sz w:val="20"/>
      <w:szCs w:val="20"/>
    </w:rPr>
  </w:style>
  <w:style w:type="character" w:customStyle="1" w:styleId="CommentTextChar">
    <w:name w:val="Comment Text Char"/>
    <w:basedOn w:val="DefaultParagraphFont"/>
    <w:link w:val="CommentText"/>
    <w:uiPriority w:val="99"/>
    <w:semiHidden/>
    <w:rsid w:val="005663A8"/>
    <w:rPr>
      <w:sz w:val="20"/>
      <w:szCs w:val="20"/>
    </w:rPr>
  </w:style>
  <w:style w:type="paragraph" w:styleId="CommentSubject">
    <w:name w:val="annotation subject"/>
    <w:basedOn w:val="CommentText"/>
    <w:next w:val="CommentText"/>
    <w:link w:val="CommentSubjectChar"/>
    <w:uiPriority w:val="99"/>
    <w:semiHidden/>
    <w:unhideWhenUsed/>
    <w:rsid w:val="005663A8"/>
    <w:rPr>
      <w:b/>
      <w:bCs/>
    </w:rPr>
  </w:style>
  <w:style w:type="character" w:customStyle="1" w:styleId="CommentSubjectChar">
    <w:name w:val="Comment Subject Char"/>
    <w:basedOn w:val="CommentTextChar"/>
    <w:link w:val="CommentSubject"/>
    <w:uiPriority w:val="99"/>
    <w:semiHidden/>
    <w:rsid w:val="005663A8"/>
    <w:rPr>
      <w:b/>
      <w:bCs/>
      <w:sz w:val="20"/>
      <w:szCs w:val="20"/>
    </w:rPr>
  </w:style>
  <w:style w:type="paragraph" w:styleId="Revision">
    <w:name w:val="Revision"/>
    <w:hidden/>
    <w:uiPriority w:val="99"/>
    <w:semiHidden/>
    <w:rsid w:val="001551A4"/>
  </w:style>
  <w:style w:type="character" w:customStyle="1" w:styleId="UnresolvedMention1">
    <w:name w:val="Unresolved Mention1"/>
    <w:basedOn w:val="DefaultParagraphFont"/>
    <w:uiPriority w:val="99"/>
    <w:semiHidden/>
    <w:unhideWhenUsed/>
    <w:rsid w:val="0077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061">
      <w:bodyDiv w:val="1"/>
      <w:marLeft w:val="0"/>
      <w:marRight w:val="0"/>
      <w:marTop w:val="0"/>
      <w:marBottom w:val="0"/>
      <w:divBdr>
        <w:top w:val="none" w:sz="0" w:space="0" w:color="auto"/>
        <w:left w:val="none" w:sz="0" w:space="0" w:color="auto"/>
        <w:bottom w:val="none" w:sz="0" w:space="0" w:color="auto"/>
        <w:right w:val="none" w:sz="0" w:space="0" w:color="auto"/>
      </w:divBdr>
    </w:div>
    <w:div w:id="1020858832">
      <w:bodyDiv w:val="1"/>
      <w:marLeft w:val="0"/>
      <w:marRight w:val="0"/>
      <w:marTop w:val="0"/>
      <w:marBottom w:val="0"/>
      <w:divBdr>
        <w:top w:val="none" w:sz="0" w:space="0" w:color="auto"/>
        <w:left w:val="none" w:sz="0" w:space="0" w:color="auto"/>
        <w:bottom w:val="none" w:sz="0" w:space="0" w:color="auto"/>
        <w:right w:val="none" w:sz="0" w:space="0" w:color="auto"/>
      </w:divBdr>
    </w:div>
    <w:div w:id="12513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yek@emu.edu.tr"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02D7C-076A-4168-8290-DD1CF85E7617}"/>
</file>

<file path=customXml/itemProps2.xml><?xml version="1.0" encoding="utf-8"?>
<ds:datastoreItem xmlns:ds="http://schemas.openxmlformats.org/officeDocument/2006/customXml" ds:itemID="{BD16A782-38FE-4F41-84D3-FECE96DD5A52}"/>
</file>

<file path=customXml/itemProps3.xml><?xml version="1.0" encoding="utf-8"?>
<ds:datastoreItem xmlns:ds="http://schemas.openxmlformats.org/officeDocument/2006/customXml" ds:itemID="{FADB48DA-F96B-48EC-B3F5-6BFEE2DA7154}"/>
</file>

<file path=customXml/itemProps4.xml><?xml version="1.0" encoding="utf-8"?>
<ds:datastoreItem xmlns:ds="http://schemas.openxmlformats.org/officeDocument/2006/customXml" ds:itemID="{2E0089C1-C991-4700-8328-54907F887753}"/>
</file>

<file path=docProps/app.xml><?xml version="1.0" encoding="utf-8"?>
<Properties xmlns="http://schemas.openxmlformats.org/officeDocument/2006/extended-properties" xmlns:vt="http://schemas.openxmlformats.org/officeDocument/2006/docPropsVTypes">
  <Template>Normal</Template>
  <TotalTime>148</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Gozde</cp:lastModifiedBy>
  <cp:revision>23</cp:revision>
  <dcterms:created xsi:type="dcterms:W3CDTF">2023-12-14T08:01:00Z</dcterms:created>
  <dcterms:modified xsi:type="dcterms:W3CDTF">2023-12-15T09:13:00Z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