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014" w14:textId="23DEF73A" w:rsidR="000A163B" w:rsidRPr="005F6261" w:rsidRDefault="00D61B65" w:rsidP="000A1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261">
        <w:rPr>
          <w:rFonts w:ascii="Times New Roman" w:hAnsi="Times New Roman" w:cs="Times New Roman"/>
          <w:b/>
          <w:bCs/>
          <w:sz w:val="24"/>
          <w:szCs w:val="24"/>
        </w:rPr>
        <w:t>EK I</w:t>
      </w:r>
      <w:r w:rsidR="00C157FF" w:rsidRPr="005F62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86F9A">
        <w:rPr>
          <w:rFonts w:ascii="Times New Roman" w:hAnsi="Times New Roman" w:cs="Times New Roman"/>
          <w:b/>
          <w:bCs/>
          <w:sz w:val="24"/>
          <w:szCs w:val="24"/>
        </w:rPr>
        <w:t>_A</w:t>
      </w:r>
      <w:r w:rsidRPr="005F62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9D10EC" w14:textId="0B2B0DEE" w:rsidR="00372288" w:rsidRPr="00061778" w:rsidRDefault="009E6018" w:rsidP="000A1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Yetişkin </w:t>
      </w:r>
      <w:r w:rsidR="004F1E0B">
        <w:rPr>
          <w:rFonts w:ascii="Times New Roman" w:hAnsi="Times New Roman" w:cs="Times New Roman"/>
          <w:b/>
          <w:bCs/>
          <w:sz w:val="28"/>
          <w:szCs w:val="28"/>
        </w:rPr>
        <w:t xml:space="preserve">(18 Yaş ve üzeri) </w:t>
      </w:r>
      <w:r w:rsidR="00D61B65" w:rsidRPr="00061778">
        <w:rPr>
          <w:rFonts w:ascii="Times New Roman" w:hAnsi="Times New Roman" w:cs="Times New Roman"/>
          <w:b/>
          <w:bCs/>
          <w:sz w:val="28"/>
          <w:szCs w:val="28"/>
        </w:rPr>
        <w:t>Katılımcı Bilgilendirme ve Gönüllülük Formu</w:t>
      </w:r>
      <w:r w:rsidR="004F1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119F49" w14:textId="77777777" w:rsidR="00B6208E" w:rsidRPr="005F6261" w:rsidRDefault="00B6208E" w:rsidP="00D61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0DF17" w14:textId="1B57BDC1" w:rsidR="009A0151" w:rsidRPr="004B677B" w:rsidRDefault="009A0151" w:rsidP="004B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E3">
        <w:rPr>
          <w:rFonts w:ascii="Times New Roman" w:hAnsi="Times New Roman" w:cs="Times New Roman"/>
          <w:b/>
          <w:sz w:val="24"/>
          <w:szCs w:val="24"/>
        </w:rPr>
        <w:t>Bilgilendirme</w:t>
      </w:r>
      <w:r w:rsidR="004B67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14CD">
        <w:rPr>
          <w:rFonts w:ascii="Times New Roman" w:hAnsi="Times New Roman" w:cs="Times New Roman"/>
          <w:b/>
          <w:sz w:val="24"/>
          <w:szCs w:val="24"/>
        </w:rPr>
        <w:t xml:space="preserve">Bu </w:t>
      </w:r>
      <w:r w:rsidR="004B677B" w:rsidRPr="005F6261">
        <w:rPr>
          <w:rFonts w:ascii="Times New Roman" w:hAnsi="Times New Roman" w:cs="Times New Roman"/>
          <w:b/>
          <w:bCs/>
          <w:sz w:val="24"/>
          <w:szCs w:val="24"/>
        </w:rPr>
        <w:t>raştırmaya katılma konusunda karar vermeden önce araştırma hakkında sizi bilgilendirmek istiyoruz.</w:t>
      </w:r>
    </w:p>
    <w:p w14:paraId="0988EA52" w14:textId="77777777" w:rsidR="009A0151" w:rsidRPr="005F6261" w:rsidRDefault="009A0151" w:rsidP="00D61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5200F" w14:textId="697D520B" w:rsidR="00D61B65" w:rsidRDefault="00E81A96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7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151" w:rsidRPr="002B717D">
        <w:rPr>
          <w:rFonts w:ascii="Times New Roman" w:hAnsi="Times New Roman" w:cs="Times New Roman"/>
          <w:bCs/>
          <w:sz w:val="24"/>
          <w:szCs w:val="24"/>
        </w:rPr>
        <w:t>Araştırmanın Adı:</w:t>
      </w:r>
      <w:r w:rsidR="009A0151" w:rsidRPr="005F6261">
        <w:rPr>
          <w:rFonts w:ascii="Times New Roman" w:hAnsi="Times New Roman" w:cs="Times New Roman"/>
          <w:sz w:val="24"/>
          <w:szCs w:val="24"/>
        </w:rPr>
        <w:t xml:space="preserve"> </w:t>
      </w:r>
      <w:r w:rsidR="00347E14" w:rsidRPr="005F62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BBE6938" w14:textId="77777777" w:rsidR="002B717D" w:rsidRDefault="002B717D" w:rsidP="002B71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5E46C2" w14:textId="07A21E0C" w:rsidR="002B717D" w:rsidRDefault="002B717D" w:rsidP="002B71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Araştırmacıya </w:t>
      </w:r>
      <w:r w:rsidR="003D2228">
        <w:rPr>
          <w:rFonts w:ascii="Times New Roman" w:hAnsi="Times New Roman" w:cs="Times New Roman"/>
          <w:bCs/>
          <w:sz w:val="24"/>
          <w:szCs w:val="24"/>
        </w:rPr>
        <w:t>ait bilgiler:</w:t>
      </w:r>
    </w:p>
    <w:p w14:paraId="05EB1139" w14:textId="77777777" w:rsidR="003D2228" w:rsidRDefault="003D2228" w:rsidP="002B71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2A0B65" w14:textId="416CCC6C" w:rsidR="002B717D" w:rsidRPr="005F6261" w:rsidRDefault="002B717D" w:rsidP="002B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bCs/>
          <w:sz w:val="24"/>
          <w:szCs w:val="24"/>
        </w:rPr>
        <w:t>Adı Soyadı</w:t>
      </w:r>
      <w:r w:rsidRPr="005F6261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6261">
        <w:rPr>
          <w:rFonts w:ascii="Times New Roman" w:hAnsi="Times New Roman" w:cs="Times New Roman"/>
          <w:sz w:val="24"/>
          <w:szCs w:val="24"/>
        </w:rPr>
        <w:t>Ünvanı:</w:t>
      </w:r>
    </w:p>
    <w:p w14:paraId="3E03F34A" w14:textId="77777777" w:rsidR="002B717D" w:rsidRPr="005F6261" w:rsidRDefault="002B717D" w:rsidP="002B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Te</w:t>
      </w:r>
      <w:r w:rsidRPr="005F6261">
        <w:rPr>
          <w:rFonts w:ascii="Times New Roman" w:hAnsi="Times New Roman" w:cs="Times New Roman"/>
          <w:sz w:val="24"/>
          <w:szCs w:val="24"/>
        </w:rPr>
        <w:t xml:space="preserve">l: </w:t>
      </w:r>
    </w:p>
    <w:p w14:paraId="3899304E" w14:textId="77777777" w:rsidR="002B717D" w:rsidRPr="005F6261" w:rsidRDefault="002B717D" w:rsidP="002B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 xml:space="preserve">İmza: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6261">
        <w:rPr>
          <w:rFonts w:ascii="Times New Roman" w:hAnsi="Times New Roman" w:cs="Times New Roman"/>
          <w:sz w:val="24"/>
          <w:szCs w:val="24"/>
        </w:rPr>
        <w:t>Tarih:</w:t>
      </w:r>
    </w:p>
    <w:p w14:paraId="3019DF67" w14:textId="77777777" w:rsidR="00250213" w:rsidRDefault="00250213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FFF4C" w14:textId="24565C4C" w:rsidR="00250213" w:rsidRDefault="003D2228" w:rsidP="003D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0213">
        <w:rPr>
          <w:rFonts w:ascii="Times New Roman" w:hAnsi="Times New Roman" w:cs="Times New Roman"/>
          <w:sz w:val="24"/>
          <w:szCs w:val="24"/>
        </w:rPr>
        <w:t>A</w:t>
      </w:r>
      <w:r w:rsidR="00D33C4C">
        <w:rPr>
          <w:rFonts w:ascii="Times New Roman" w:hAnsi="Times New Roman" w:cs="Times New Roman"/>
          <w:sz w:val="24"/>
          <w:szCs w:val="24"/>
        </w:rPr>
        <w:t>raştırmanın Amacı: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E2B57" w14:textId="77777777" w:rsidR="00D33C4C" w:rsidRDefault="00D33C4C" w:rsidP="0087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0A59" w14:textId="0AAF6CC0" w:rsidR="008731E8" w:rsidRPr="005A357A" w:rsidRDefault="005A357A" w:rsidP="0087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7A">
        <w:rPr>
          <w:rFonts w:ascii="Times New Roman" w:hAnsi="Times New Roman" w:cs="Times New Roman"/>
          <w:sz w:val="24"/>
          <w:szCs w:val="24"/>
        </w:rPr>
        <w:t>4</w:t>
      </w:r>
      <w:r w:rsidR="00E81A96" w:rsidRPr="005A357A">
        <w:rPr>
          <w:rFonts w:ascii="Times New Roman" w:hAnsi="Times New Roman" w:cs="Times New Roman"/>
          <w:sz w:val="24"/>
          <w:szCs w:val="24"/>
        </w:rPr>
        <w:t xml:space="preserve">. </w:t>
      </w:r>
      <w:r w:rsidR="008731E8" w:rsidRPr="005A357A">
        <w:rPr>
          <w:rFonts w:ascii="Times New Roman" w:hAnsi="Times New Roman" w:cs="Times New Roman"/>
          <w:sz w:val="24"/>
          <w:szCs w:val="24"/>
        </w:rPr>
        <w:t xml:space="preserve">Bu form ile yukarıda başlığı belirtilen  çalışmada yer almak üzere davet ediliyorsunuz. </w:t>
      </w:r>
    </w:p>
    <w:p w14:paraId="296ADE85" w14:textId="77777777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92B63" w14:textId="62E32355" w:rsidR="006C473A" w:rsidRPr="005F6261" w:rsidRDefault="00EA0F5A" w:rsidP="006C47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C473A" w:rsidRPr="00EA0F5A">
        <w:rPr>
          <w:rFonts w:ascii="Times New Roman" w:hAnsi="Times New Roman" w:cs="Times New Roman"/>
          <w:bCs/>
          <w:sz w:val="24"/>
          <w:szCs w:val="24"/>
        </w:rPr>
        <w:t>Bu araştırmanın süresi</w:t>
      </w:r>
      <w:r w:rsidR="007330B2" w:rsidRPr="00EA0F5A">
        <w:rPr>
          <w:rFonts w:ascii="Times New Roman" w:hAnsi="Times New Roman" w:cs="Times New Roman"/>
          <w:bCs/>
          <w:sz w:val="24"/>
          <w:szCs w:val="24"/>
        </w:rPr>
        <w:t>:</w:t>
      </w:r>
      <w:r w:rsidR="006C473A" w:rsidRPr="00EA0F5A">
        <w:rPr>
          <w:rFonts w:ascii="Times New Roman" w:hAnsi="Times New Roman" w:cs="Times New Roman"/>
          <w:bCs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6C473A" w:rsidRPr="005F6261">
        <w:rPr>
          <w:rFonts w:ascii="Times New Roman" w:hAnsi="Times New Roman" w:cs="Times New Roman"/>
          <w:bCs/>
          <w:sz w:val="24"/>
          <w:szCs w:val="24"/>
          <w:bdr w:val="single" w:sz="4" w:space="0" w:color="auto"/>
        </w:rPr>
        <w:t xml:space="preserve"> </w:t>
      </w:r>
    </w:p>
    <w:p w14:paraId="6F8016E0" w14:textId="77777777" w:rsidR="00605891" w:rsidRPr="005F6261" w:rsidRDefault="00605891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1E68" w14:textId="274E4B9D" w:rsidR="00EA0F5A" w:rsidRDefault="00EA0F5A" w:rsidP="00E2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63C13">
        <w:rPr>
          <w:rFonts w:ascii="Times New Roman" w:hAnsi="Times New Roman" w:cs="Times New Roman"/>
          <w:sz w:val="24"/>
          <w:szCs w:val="24"/>
        </w:rPr>
        <w:t>Bu araştırmanın sizin üzerinizde yaratacağı</w:t>
      </w:r>
    </w:p>
    <w:p w14:paraId="7A1BC176" w14:textId="77777777" w:rsidR="00463C13" w:rsidRDefault="00463C13" w:rsidP="00E2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08F7A" w14:textId="01B78FFE" w:rsidR="00605891" w:rsidRPr="005F6261" w:rsidRDefault="00D43EB1" w:rsidP="00E24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F6261">
        <w:rPr>
          <w:rFonts w:ascii="Times New Roman" w:hAnsi="Times New Roman" w:cs="Times New Roman"/>
          <w:sz w:val="24"/>
          <w:szCs w:val="24"/>
        </w:rPr>
        <w:t xml:space="preserve"> </w:t>
      </w:r>
      <w:r w:rsidR="00605891" w:rsidRPr="005F6261">
        <w:rPr>
          <w:rFonts w:ascii="Times New Roman" w:hAnsi="Times New Roman" w:cs="Times New Roman"/>
          <w:bCs/>
          <w:sz w:val="24"/>
          <w:szCs w:val="24"/>
        </w:rPr>
        <w:t>herhangi bir riski yoktur</w:t>
      </w:r>
      <w:r w:rsidR="00E24A2A" w:rsidRPr="005F62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DD2439" w14:textId="77777777" w:rsidR="00605891" w:rsidRPr="005F6261" w:rsidRDefault="00605891" w:rsidP="0060589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C35D92" w14:textId="528EF1D9" w:rsidR="00605891" w:rsidRPr="005F6261" w:rsidRDefault="00D43EB1" w:rsidP="00E24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sym w:font="Wingdings" w:char="F06F"/>
      </w:r>
      <w:r w:rsidR="00B872C4">
        <w:rPr>
          <w:rFonts w:ascii="Times New Roman" w:hAnsi="Times New Roman" w:cs="Times New Roman"/>
          <w:sz w:val="24"/>
          <w:szCs w:val="24"/>
        </w:rPr>
        <w:t xml:space="preserve"> </w:t>
      </w:r>
      <w:r w:rsidR="00B872C4">
        <w:rPr>
          <w:rFonts w:ascii="Times New Roman" w:hAnsi="Times New Roman" w:cs="Times New Roman"/>
          <w:bCs/>
          <w:sz w:val="24"/>
          <w:szCs w:val="24"/>
        </w:rPr>
        <w:t xml:space="preserve">aşağıda belirtilen </w:t>
      </w:r>
      <w:r w:rsidR="00605891" w:rsidRPr="005F6261">
        <w:rPr>
          <w:rFonts w:ascii="Times New Roman" w:hAnsi="Times New Roman" w:cs="Times New Roman"/>
          <w:bCs/>
          <w:sz w:val="24"/>
          <w:szCs w:val="24"/>
        </w:rPr>
        <w:t xml:space="preserve">riskleri vardır: </w:t>
      </w:r>
    </w:p>
    <w:p w14:paraId="65E99316" w14:textId="6F714419" w:rsidR="00605891" w:rsidRPr="00A628D2" w:rsidRDefault="00605891" w:rsidP="00A62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D2">
        <w:rPr>
          <w:rFonts w:ascii="Times New Roman" w:hAnsi="Times New Roman" w:cs="Times New Roman"/>
          <w:sz w:val="24"/>
          <w:szCs w:val="24"/>
        </w:rPr>
        <w:t>---------------------</w:t>
      </w:r>
      <w:r w:rsidR="00A628D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14:paraId="4CBCA628" w14:textId="0E713E65" w:rsidR="00605891" w:rsidRPr="00A628D2" w:rsidRDefault="00605891" w:rsidP="00A62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D2">
        <w:rPr>
          <w:rFonts w:ascii="Times New Roman" w:hAnsi="Times New Roman" w:cs="Times New Roman"/>
          <w:sz w:val="24"/>
          <w:szCs w:val="24"/>
        </w:rPr>
        <w:t xml:space="preserve"> -------------------------------------------</w:t>
      </w:r>
      <w:r w:rsidR="00A55B2C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A628D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3F2D56" w14:textId="297380AF" w:rsidR="00605891" w:rsidRPr="00A628D2" w:rsidRDefault="00605891" w:rsidP="00A628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D2"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="00A55B2C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14:paraId="1EBB3029" w14:textId="77777777" w:rsidR="00605891" w:rsidRPr="005F6261" w:rsidRDefault="00605891" w:rsidP="0060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34860" w14:textId="2BD2ED0F" w:rsidR="00605891" w:rsidRPr="005F6261" w:rsidRDefault="00605891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6C362F" w14:textId="2D8B2C8B" w:rsidR="00605891" w:rsidRDefault="00226D42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605891" w:rsidRPr="005F6261">
        <w:rPr>
          <w:rFonts w:ascii="Times New Roman" w:hAnsi="Times New Roman" w:cs="Times New Roman"/>
          <w:iCs/>
          <w:sz w:val="24"/>
          <w:szCs w:val="24"/>
        </w:rPr>
        <w:t xml:space="preserve">Araştırmada </w:t>
      </w:r>
      <w:r w:rsidR="00415591" w:rsidRPr="005F6261">
        <w:rPr>
          <w:rFonts w:ascii="Times New Roman" w:hAnsi="Times New Roman" w:cs="Times New Roman"/>
          <w:iCs/>
          <w:sz w:val="24"/>
          <w:szCs w:val="24"/>
        </w:rPr>
        <w:t>aşağıdaki</w:t>
      </w:r>
      <w:r w:rsidR="00605891" w:rsidRPr="005F6261">
        <w:rPr>
          <w:rFonts w:ascii="Times New Roman" w:hAnsi="Times New Roman" w:cs="Times New Roman"/>
          <w:iCs/>
          <w:sz w:val="24"/>
          <w:szCs w:val="24"/>
        </w:rPr>
        <w:t xml:space="preserve"> işlemler</w:t>
      </w:r>
      <w:r w:rsidR="00FD3221" w:rsidRPr="005F6261">
        <w:rPr>
          <w:rFonts w:ascii="Times New Roman" w:hAnsi="Times New Roman" w:cs="Times New Roman"/>
          <w:iCs/>
          <w:sz w:val="24"/>
          <w:szCs w:val="24"/>
        </w:rPr>
        <w:t xml:space="preserve"> yapılacaktır</w:t>
      </w:r>
      <w:r w:rsidR="00605891" w:rsidRPr="005F626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00B2BA80" w14:textId="77777777" w:rsidR="001F6E8F" w:rsidRDefault="001F6E8F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D48F386" w14:textId="2F62E9DE" w:rsidR="001F6E8F" w:rsidRDefault="001F6E8F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--------------------------------------------------------</w:t>
      </w:r>
    </w:p>
    <w:p w14:paraId="06A18FC6" w14:textId="7763167E" w:rsidR="001F6E8F" w:rsidRPr="005F6261" w:rsidRDefault="001F6E8F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--------------------------------------------------------</w:t>
      </w:r>
    </w:p>
    <w:p w14:paraId="11002DEB" w14:textId="351915F1" w:rsidR="000B0309" w:rsidRPr="005F6261" w:rsidRDefault="000B0309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5D2ED8" w14:textId="09571610" w:rsidR="00137CA3" w:rsidRPr="00813A35" w:rsidRDefault="00E33B06" w:rsidP="0022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F6261">
        <w:rPr>
          <w:rFonts w:ascii="Times New Roman" w:hAnsi="Times New Roman" w:cs="Times New Roman"/>
          <w:sz w:val="24"/>
          <w:szCs w:val="24"/>
        </w:rPr>
        <w:t xml:space="preserve"> Biyolojik materyal kullanılmayacaktır</w:t>
      </w:r>
    </w:p>
    <w:p w14:paraId="7B8DB8F3" w14:textId="76415825" w:rsidR="00605891" w:rsidRDefault="00E33B06" w:rsidP="0022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F6261">
        <w:rPr>
          <w:rFonts w:ascii="Times New Roman" w:hAnsi="Times New Roman" w:cs="Times New Roman"/>
          <w:sz w:val="24"/>
          <w:szCs w:val="24"/>
        </w:rPr>
        <w:t xml:space="preserve"> Biyolojik materyal</w:t>
      </w:r>
      <w:r w:rsidR="00C16359" w:rsidRPr="005F6261">
        <w:rPr>
          <w:rFonts w:ascii="Times New Roman" w:hAnsi="Times New Roman" w:cs="Times New Roman"/>
          <w:sz w:val="24"/>
          <w:szCs w:val="24"/>
        </w:rPr>
        <w:t xml:space="preserve"> kullanılacaktır</w:t>
      </w:r>
    </w:p>
    <w:p w14:paraId="3DF32E37" w14:textId="77777777" w:rsidR="006E1FDD" w:rsidRDefault="006E1FDD" w:rsidP="006E1F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306BE9" w14:textId="11994FA6" w:rsidR="006E1FDD" w:rsidRDefault="006E1FDD" w:rsidP="006E1F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Bu araştırmada biyolojik materyal olarak, sizden: ..................................................................................... ........ örneği alınacaktır.</w:t>
      </w:r>
    </w:p>
    <w:p w14:paraId="397AB173" w14:textId="77777777" w:rsidR="00813A35" w:rsidRDefault="00813A35" w:rsidP="0022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13436" w14:textId="263B5063" w:rsidR="00BE5CAE" w:rsidRDefault="00813A35" w:rsidP="0022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Toplanacak </w:t>
      </w:r>
      <w:r w:rsidR="00A512F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iyolojik materyal </w:t>
      </w:r>
      <w:r w:rsidR="00BE5CA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BE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BE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702705F7" w14:textId="4301D10D" w:rsidR="00813A35" w:rsidRPr="005F6261" w:rsidRDefault="00A512F3" w:rsidP="00226D4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2E1B">
        <w:rPr>
          <w:rFonts w:ascii="Times New Roman" w:hAnsi="Times New Roman" w:cs="Times New Roman"/>
          <w:sz w:val="24"/>
          <w:szCs w:val="24"/>
        </w:rPr>
        <w:t>macıyla kullanılacaktır</w:t>
      </w:r>
      <w:r w:rsidR="00BE5CAE">
        <w:rPr>
          <w:rFonts w:ascii="Times New Roman" w:hAnsi="Times New Roman" w:cs="Times New Roman"/>
          <w:sz w:val="24"/>
          <w:szCs w:val="24"/>
        </w:rPr>
        <w:t>.</w:t>
      </w:r>
    </w:p>
    <w:p w14:paraId="497E83C3" w14:textId="77777777" w:rsidR="00404D04" w:rsidRDefault="00404D04" w:rsidP="00226D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F223D3" w14:textId="3D2CB582" w:rsidR="00605891" w:rsidRPr="005F6261" w:rsidRDefault="00D01B25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sym w:font="Wingdings" w:char="F06F"/>
      </w:r>
      <w:r w:rsidR="00605891" w:rsidRPr="005F6261">
        <w:rPr>
          <w:rFonts w:ascii="Times New Roman" w:hAnsi="Times New Roman" w:cs="Times New Roman"/>
          <w:i/>
          <w:sz w:val="24"/>
          <w:szCs w:val="24"/>
        </w:rPr>
        <w:t>Toplanan biyolojik materyal saklan</w:t>
      </w:r>
      <w:r w:rsidRPr="005F6261">
        <w:rPr>
          <w:rFonts w:ascii="Times New Roman" w:hAnsi="Times New Roman" w:cs="Times New Roman"/>
          <w:i/>
          <w:sz w:val="24"/>
          <w:szCs w:val="24"/>
        </w:rPr>
        <w:t>may</w:t>
      </w:r>
      <w:r w:rsidR="00605891" w:rsidRPr="005F6261">
        <w:rPr>
          <w:rFonts w:ascii="Times New Roman" w:hAnsi="Times New Roman" w:cs="Times New Roman"/>
          <w:i/>
          <w:sz w:val="24"/>
          <w:szCs w:val="24"/>
        </w:rPr>
        <w:t>acak</w:t>
      </w:r>
      <w:r w:rsidRPr="005F6261">
        <w:rPr>
          <w:rFonts w:ascii="Times New Roman" w:hAnsi="Times New Roman" w:cs="Times New Roman"/>
          <w:i/>
          <w:sz w:val="24"/>
          <w:szCs w:val="24"/>
        </w:rPr>
        <w:t>tır</w:t>
      </w:r>
    </w:p>
    <w:p w14:paraId="0F551D5D" w14:textId="7906B4E4" w:rsidR="00605891" w:rsidRPr="005F6261" w:rsidRDefault="00D01B25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F6261">
        <w:rPr>
          <w:rFonts w:ascii="Times New Roman" w:hAnsi="Times New Roman" w:cs="Times New Roman"/>
          <w:i/>
          <w:sz w:val="24"/>
          <w:szCs w:val="24"/>
        </w:rPr>
        <w:t xml:space="preserve"> Toplanan biyolojik materyal </w:t>
      </w:r>
      <w:r w:rsidR="00BB291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 süresince </w:t>
      </w:r>
      <w:r w:rsidRPr="005F6261">
        <w:rPr>
          <w:rFonts w:ascii="Times New Roman" w:hAnsi="Times New Roman" w:cs="Times New Roman"/>
          <w:i/>
          <w:sz w:val="24"/>
          <w:szCs w:val="24"/>
        </w:rPr>
        <w:t>saklanacaktır</w:t>
      </w:r>
      <w:ins w:id="0" w:author="Yucel Vural" w:date="2023-05-19T18:35:00Z">
        <w:r w:rsidR="00876F86">
          <w:rPr>
            <w:rFonts w:ascii="Times New Roman" w:hAnsi="Times New Roman" w:cs="Times New Roman"/>
            <w:i/>
            <w:sz w:val="24"/>
            <w:szCs w:val="24"/>
          </w:rPr>
          <w:t>.</w:t>
        </w:r>
      </w:ins>
      <w:r w:rsidRPr="005F62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D72561" w14:textId="7B6424E0" w:rsidR="00B315F7" w:rsidRPr="005F6261" w:rsidRDefault="00D01B25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261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6A38C343" w14:textId="2B8C1BD7" w:rsidR="00605891" w:rsidRPr="005F6261" w:rsidRDefault="00D5659B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Sizden alınan </w:t>
      </w:r>
      <w:r w:rsidR="00B315F7" w:rsidRPr="005F6261">
        <w:rPr>
          <w:rFonts w:ascii="Times New Roman" w:hAnsi="Times New Roman" w:cs="Times New Roman"/>
          <w:i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örneğinin saklanma nedeni</w:t>
      </w:r>
      <w:r w:rsidR="004C61D8">
        <w:rPr>
          <w:rFonts w:ascii="Times New Roman" w:hAnsi="Times New Roman" w:cs="Times New Roman"/>
          <w:i/>
          <w:sz w:val="24"/>
          <w:szCs w:val="24"/>
        </w:rPr>
        <w:t>/neden</w:t>
      </w:r>
      <w:r w:rsidR="00DC5634">
        <w:rPr>
          <w:rFonts w:ascii="Times New Roman" w:hAnsi="Times New Roman" w:cs="Times New Roman"/>
          <w:i/>
          <w:sz w:val="24"/>
          <w:szCs w:val="24"/>
        </w:rPr>
        <w:t>l</w:t>
      </w:r>
      <w:r w:rsidR="004C61D8">
        <w:rPr>
          <w:rFonts w:ascii="Times New Roman" w:hAnsi="Times New Roman" w:cs="Times New Roman"/>
          <w:i/>
          <w:sz w:val="24"/>
          <w:szCs w:val="24"/>
        </w:rPr>
        <w:t>eri)</w:t>
      </w:r>
      <w:r w:rsidR="00DC5634">
        <w:rPr>
          <w:rFonts w:ascii="Times New Roman" w:hAnsi="Times New Roman" w:cs="Times New Roman"/>
          <w:i/>
          <w:sz w:val="24"/>
          <w:szCs w:val="24"/>
        </w:rPr>
        <w:t>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5F7" w:rsidRPr="005F6261">
        <w:rPr>
          <w:rFonts w:ascii="Times New Roman" w:hAnsi="Times New Roman" w:cs="Times New Roman"/>
          <w:i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........................................................dır.</w:t>
      </w:r>
    </w:p>
    <w:p w14:paraId="1EA7C7FE" w14:textId="77777777" w:rsidR="00605891" w:rsidRPr="005F6261" w:rsidRDefault="00605891" w:rsidP="0060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61F62" w14:textId="7CC7283B" w:rsidR="00D61B65" w:rsidRPr="005F6261" w:rsidRDefault="004D542E" w:rsidP="00B1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61B65" w:rsidRPr="005F6261">
        <w:rPr>
          <w:rFonts w:ascii="Times New Roman" w:hAnsi="Times New Roman" w:cs="Times New Roman"/>
          <w:sz w:val="24"/>
          <w:szCs w:val="24"/>
        </w:rPr>
        <w:t xml:space="preserve">Bu çalışma, bilimsel </w:t>
      </w:r>
      <w:r w:rsidR="00EC3802" w:rsidRPr="005F6261">
        <w:rPr>
          <w:rFonts w:ascii="Times New Roman" w:hAnsi="Times New Roman" w:cs="Times New Roman"/>
          <w:sz w:val="24"/>
          <w:szCs w:val="24"/>
        </w:rPr>
        <w:t xml:space="preserve">bir </w:t>
      </w:r>
      <w:r w:rsidR="00D61B65" w:rsidRPr="005F6261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EC3802" w:rsidRPr="005F6261">
        <w:rPr>
          <w:rFonts w:ascii="Times New Roman" w:hAnsi="Times New Roman" w:cs="Times New Roman"/>
          <w:sz w:val="24"/>
          <w:szCs w:val="24"/>
        </w:rPr>
        <w:t>kapsamında gerçekleştirilmektedir</w:t>
      </w:r>
      <w:r w:rsidR="00D61B65" w:rsidRPr="005F6261">
        <w:rPr>
          <w:rFonts w:ascii="Times New Roman" w:hAnsi="Times New Roman" w:cs="Times New Roman"/>
          <w:sz w:val="24"/>
          <w:szCs w:val="24"/>
        </w:rPr>
        <w:t>.</w:t>
      </w:r>
    </w:p>
    <w:p w14:paraId="17F9DEB3" w14:textId="77777777" w:rsidR="00B10A7D" w:rsidRPr="005F6261" w:rsidRDefault="00B10A7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72107" w14:textId="2C56DE98" w:rsidR="00FD4B23" w:rsidRPr="005F6261" w:rsidRDefault="00C3422D" w:rsidP="00B1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D4B23" w:rsidRPr="005F6261">
        <w:rPr>
          <w:rFonts w:ascii="Times New Roman" w:hAnsi="Times New Roman" w:cs="Times New Roman"/>
          <w:sz w:val="24"/>
          <w:szCs w:val="24"/>
        </w:rPr>
        <w:t xml:space="preserve">Çalışmaya katılmakla </w:t>
      </w:r>
      <w:r w:rsidR="00E76220">
        <w:rPr>
          <w:rFonts w:ascii="Times New Roman" w:hAnsi="Times New Roman" w:cs="Times New Roman"/>
          <w:sz w:val="24"/>
          <w:szCs w:val="24"/>
        </w:rPr>
        <w:t>mali</w:t>
      </w:r>
      <w:r w:rsidR="00E76220" w:rsidRPr="005F6261">
        <w:rPr>
          <w:rFonts w:ascii="Times New Roman" w:hAnsi="Times New Roman" w:cs="Times New Roman"/>
          <w:sz w:val="24"/>
          <w:szCs w:val="24"/>
        </w:rPr>
        <w:t xml:space="preserve"> </w:t>
      </w:r>
      <w:r w:rsidR="00FD4B23" w:rsidRPr="005F6261">
        <w:rPr>
          <w:rFonts w:ascii="Times New Roman" w:hAnsi="Times New Roman" w:cs="Times New Roman"/>
          <w:sz w:val="24"/>
          <w:szCs w:val="24"/>
        </w:rPr>
        <w:t>bir yükümlülük altına girmeyeceksiniz</w:t>
      </w:r>
      <w:r w:rsidR="00217C80" w:rsidRPr="005F6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E1019" w14:textId="77777777" w:rsidR="00B10A7D" w:rsidRPr="005F6261" w:rsidRDefault="00B10A7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772B" w14:textId="14B167DF" w:rsidR="00D61B65" w:rsidRPr="005F6261" w:rsidRDefault="00C3422D" w:rsidP="00B1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61B65" w:rsidRPr="005F6261">
        <w:rPr>
          <w:rFonts w:ascii="Times New Roman" w:hAnsi="Times New Roman" w:cs="Times New Roman"/>
          <w:sz w:val="24"/>
          <w:szCs w:val="24"/>
        </w:rPr>
        <w:t xml:space="preserve">Araştırmaya katılıp katılmama kararı tamamen </w:t>
      </w:r>
      <w:r w:rsidR="00E76220">
        <w:rPr>
          <w:rFonts w:ascii="Times New Roman" w:hAnsi="Times New Roman" w:cs="Times New Roman"/>
          <w:sz w:val="24"/>
          <w:szCs w:val="24"/>
        </w:rPr>
        <w:t>size</w:t>
      </w:r>
      <w:r w:rsidR="00E76220" w:rsidRPr="005F6261">
        <w:rPr>
          <w:rFonts w:ascii="Times New Roman" w:hAnsi="Times New Roman" w:cs="Times New Roman"/>
          <w:sz w:val="24"/>
          <w:szCs w:val="24"/>
        </w:rPr>
        <w:t xml:space="preserve"> </w:t>
      </w:r>
      <w:r w:rsidR="00D61B65" w:rsidRPr="005F6261">
        <w:rPr>
          <w:rFonts w:ascii="Times New Roman" w:hAnsi="Times New Roman" w:cs="Times New Roman"/>
          <w:sz w:val="24"/>
          <w:szCs w:val="24"/>
        </w:rPr>
        <w:t>aittir. İstediğiniz aşamada bu araştırmadan çekilebilirs</w:t>
      </w:r>
      <w:r w:rsidR="00EC3802" w:rsidRPr="005F6261">
        <w:rPr>
          <w:rFonts w:ascii="Times New Roman" w:hAnsi="Times New Roman" w:cs="Times New Roman"/>
          <w:sz w:val="24"/>
          <w:szCs w:val="24"/>
        </w:rPr>
        <w:t>i</w:t>
      </w:r>
      <w:r w:rsidR="00D61B65" w:rsidRPr="005F6261">
        <w:rPr>
          <w:rFonts w:ascii="Times New Roman" w:hAnsi="Times New Roman" w:cs="Times New Roman"/>
          <w:sz w:val="24"/>
          <w:szCs w:val="24"/>
        </w:rPr>
        <w:t>niz</w:t>
      </w:r>
      <w:r w:rsidR="00EC3802" w:rsidRPr="005F6261">
        <w:rPr>
          <w:rFonts w:ascii="Times New Roman" w:hAnsi="Times New Roman" w:cs="Times New Roman"/>
          <w:sz w:val="24"/>
          <w:szCs w:val="24"/>
        </w:rPr>
        <w:t>.</w:t>
      </w:r>
    </w:p>
    <w:p w14:paraId="1FCBB710" w14:textId="77777777" w:rsidR="00B10A7D" w:rsidRPr="005F6261" w:rsidRDefault="00B10A7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EF5B" w14:textId="263BA118" w:rsidR="007923FA" w:rsidRPr="005F6261" w:rsidRDefault="00C3422D" w:rsidP="00B1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923FA" w:rsidRPr="005F6261">
        <w:rPr>
          <w:rFonts w:ascii="Times New Roman" w:hAnsi="Times New Roman" w:cs="Times New Roman"/>
          <w:sz w:val="24"/>
          <w:szCs w:val="24"/>
        </w:rPr>
        <w:t>Araştırmacı, çalışmaya devam etmenizin yararlı olmayacağına karar verebilir</w:t>
      </w:r>
      <w:r w:rsidR="00515897" w:rsidRPr="005F6261">
        <w:rPr>
          <w:rFonts w:ascii="Times New Roman" w:hAnsi="Times New Roman" w:cs="Times New Roman"/>
          <w:sz w:val="24"/>
          <w:szCs w:val="24"/>
        </w:rPr>
        <w:t xml:space="preserve"> ve katılımınızı </w:t>
      </w:r>
      <w:r>
        <w:rPr>
          <w:rFonts w:ascii="Times New Roman" w:hAnsi="Times New Roman" w:cs="Times New Roman"/>
          <w:sz w:val="24"/>
          <w:szCs w:val="24"/>
        </w:rPr>
        <w:t xml:space="preserve">herhangi bir aşamada </w:t>
      </w:r>
      <w:r w:rsidR="00515897" w:rsidRPr="005F6261">
        <w:rPr>
          <w:rFonts w:ascii="Times New Roman" w:hAnsi="Times New Roman" w:cs="Times New Roman"/>
          <w:sz w:val="24"/>
          <w:szCs w:val="24"/>
        </w:rPr>
        <w:t>sonlandırabilir</w:t>
      </w:r>
      <w:r w:rsidR="007A3A23" w:rsidRPr="005F6261">
        <w:rPr>
          <w:rFonts w:ascii="Times New Roman" w:hAnsi="Times New Roman" w:cs="Times New Roman"/>
          <w:sz w:val="24"/>
          <w:szCs w:val="24"/>
        </w:rPr>
        <w:t>.</w:t>
      </w:r>
      <w:r w:rsidR="007923FA" w:rsidRPr="005F6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ABB22" w14:textId="77777777" w:rsidR="007923FA" w:rsidRPr="005F6261" w:rsidRDefault="007923FA" w:rsidP="007A3A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017B9" w14:textId="73404DF1" w:rsidR="00D61B65" w:rsidRPr="005F6261" w:rsidRDefault="00CC37D3" w:rsidP="00B10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56A92" w:rsidRPr="005F6261">
        <w:rPr>
          <w:rFonts w:ascii="Times New Roman" w:hAnsi="Times New Roman" w:cs="Times New Roman"/>
          <w:sz w:val="24"/>
          <w:szCs w:val="24"/>
        </w:rPr>
        <w:t>Bu araştırma kapsamında toplanan</w:t>
      </w:r>
      <w:r w:rsidR="00D61B65" w:rsidRPr="005F6261">
        <w:rPr>
          <w:rFonts w:ascii="Times New Roman" w:hAnsi="Times New Roman" w:cs="Times New Roman"/>
          <w:sz w:val="24"/>
          <w:szCs w:val="24"/>
        </w:rPr>
        <w:t xml:space="preserve"> tüm kişisel bilgiler, araştırmanın tüm aşamalarında tamamen gizli tutulacaktır. </w:t>
      </w:r>
    </w:p>
    <w:p w14:paraId="54702D90" w14:textId="77777777" w:rsidR="00E821BE" w:rsidRPr="005F6261" w:rsidRDefault="00E821BE" w:rsidP="00E821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54CD81" w14:textId="63338D96" w:rsidR="00D61B65" w:rsidRPr="005F6261" w:rsidRDefault="00A21814" w:rsidP="00E82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61B65" w:rsidRPr="005F6261">
        <w:rPr>
          <w:rFonts w:ascii="Times New Roman" w:hAnsi="Times New Roman" w:cs="Times New Roman"/>
          <w:sz w:val="24"/>
          <w:szCs w:val="24"/>
        </w:rPr>
        <w:t xml:space="preserve">Araştırmanın sonunda, </w:t>
      </w:r>
      <w:r w:rsidR="00347E14" w:rsidRPr="005F6261">
        <w:rPr>
          <w:rFonts w:ascii="Times New Roman" w:hAnsi="Times New Roman" w:cs="Times New Roman"/>
          <w:sz w:val="24"/>
          <w:szCs w:val="24"/>
        </w:rPr>
        <w:t>kamuya açık bilgi ve sonuçları araştırmacıdan talep edebilirsiniz.</w:t>
      </w:r>
    </w:p>
    <w:p w14:paraId="51A9B7BB" w14:textId="77777777" w:rsidR="008866F1" w:rsidRPr="005F6261" w:rsidRDefault="008866F1" w:rsidP="00C16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7647E" w14:textId="15B7C1DC" w:rsidR="00D61B65" w:rsidRPr="005F6261" w:rsidRDefault="00A21814" w:rsidP="00C16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47E14" w:rsidRPr="005F6261">
        <w:rPr>
          <w:rFonts w:ascii="Times New Roman" w:hAnsi="Times New Roman" w:cs="Times New Roman"/>
          <w:bCs/>
          <w:sz w:val="24"/>
          <w:szCs w:val="24"/>
        </w:rPr>
        <w:t>Bu araştırma soruları hakkında araştırma sahibine soru sorabilir ve yanıt talep edebilirsiniz.</w:t>
      </w:r>
    </w:p>
    <w:p w14:paraId="0BD5F180" w14:textId="77777777" w:rsidR="00306656" w:rsidRPr="005F6261" w:rsidRDefault="00306656" w:rsidP="00D035E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104EF" w14:textId="6ECB1520" w:rsidR="00D61B65" w:rsidRPr="005F6261" w:rsidRDefault="00D61B65" w:rsidP="00A21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61">
        <w:rPr>
          <w:rFonts w:ascii="Times New Roman" w:hAnsi="Times New Roman" w:cs="Times New Roman"/>
          <w:b/>
          <w:sz w:val="24"/>
          <w:szCs w:val="24"/>
        </w:rPr>
        <w:t>Katılımcının Beyanı:</w:t>
      </w:r>
    </w:p>
    <w:p w14:paraId="1A1692E9" w14:textId="77777777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C2AC" w14:textId="2C6B62BA" w:rsidR="0005077A" w:rsidRPr="002E13A2" w:rsidRDefault="002E13A2" w:rsidP="002E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61B65" w:rsidRPr="002E13A2">
        <w:rPr>
          <w:rFonts w:ascii="Times New Roman" w:hAnsi="Times New Roman" w:cs="Times New Roman"/>
          <w:sz w:val="24"/>
          <w:szCs w:val="24"/>
        </w:rPr>
        <w:t>Bu araştırma</w:t>
      </w:r>
      <w:r w:rsidR="0041104C" w:rsidRPr="002E13A2">
        <w:rPr>
          <w:rFonts w:ascii="Times New Roman" w:hAnsi="Times New Roman" w:cs="Times New Roman"/>
          <w:sz w:val="24"/>
          <w:szCs w:val="24"/>
        </w:rPr>
        <w:t xml:space="preserve">yla </w:t>
      </w:r>
      <w:r w:rsidR="00D61B65" w:rsidRPr="002E13A2">
        <w:rPr>
          <w:rFonts w:ascii="Times New Roman" w:hAnsi="Times New Roman" w:cs="Times New Roman"/>
          <w:sz w:val="24"/>
          <w:szCs w:val="24"/>
        </w:rPr>
        <w:t>ilgili yukarıdaki bilgiler bana aktarıldı</w:t>
      </w:r>
      <w:r w:rsidR="003F2195" w:rsidRPr="002E13A2">
        <w:rPr>
          <w:rFonts w:ascii="Times New Roman" w:hAnsi="Times New Roman" w:cs="Times New Roman"/>
          <w:sz w:val="24"/>
          <w:szCs w:val="24"/>
        </w:rPr>
        <w:t>,</w:t>
      </w:r>
      <w:r w:rsidR="00D61B65" w:rsidRPr="002E13A2">
        <w:rPr>
          <w:rFonts w:ascii="Times New Roman" w:hAnsi="Times New Roman" w:cs="Times New Roman"/>
          <w:sz w:val="24"/>
          <w:szCs w:val="24"/>
        </w:rPr>
        <w:t xml:space="preserve"> ilgili metni okudum</w:t>
      </w:r>
      <w:r w:rsidR="001A0EE2" w:rsidRPr="002E13A2">
        <w:rPr>
          <w:rFonts w:ascii="Times New Roman" w:hAnsi="Times New Roman" w:cs="Times New Roman"/>
          <w:sz w:val="24"/>
          <w:szCs w:val="24"/>
        </w:rPr>
        <w:t xml:space="preserve"> ve anladım</w:t>
      </w:r>
      <w:r w:rsidR="00E202B5" w:rsidRPr="002E13A2">
        <w:rPr>
          <w:rFonts w:ascii="Times New Roman" w:hAnsi="Times New Roman" w:cs="Times New Roman"/>
          <w:sz w:val="24"/>
          <w:szCs w:val="24"/>
        </w:rPr>
        <w:t>.</w:t>
      </w:r>
      <w:r w:rsidR="00D61B65" w:rsidRPr="002E1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2B1C2" w14:textId="2B6CB2AD" w:rsidR="0005077A" w:rsidRPr="002E13A2" w:rsidRDefault="002E13A2" w:rsidP="002E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61B65" w:rsidRPr="002E13A2">
        <w:rPr>
          <w:rFonts w:ascii="Times New Roman" w:hAnsi="Times New Roman" w:cs="Times New Roman"/>
          <w:sz w:val="24"/>
          <w:szCs w:val="24"/>
        </w:rPr>
        <w:t xml:space="preserve">Araştırmaya katılmam konusunda zorlayıcı bir davranışla karşılaşmış değilim. </w:t>
      </w:r>
    </w:p>
    <w:p w14:paraId="2DB3C694" w14:textId="7D094A54" w:rsidR="00863818" w:rsidRPr="002E13A2" w:rsidRDefault="002E13A2" w:rsidP="002E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61B65" w:rsidRPr="002E13A2">
        <w:rPr>
          <w:rFonts w:ascii="Times New Roman" w:hAnsi="Times New Roman" w:cs="Times New Roman"/>
          <w:sz w:val="24"/>
          <w:szCs w:val="24"/>
        </w:rPr>
        <w:t xml:space="preserve">Eğer katılmayı reddedersem, bu durumun bana herhangi bir zarar getirmeyeceğini biliyorum. </w:t>
      </w:r>
    </w:p>
    <w:p w14:paraId="52414892" w14:textId="6B211980" w:rsidR="00D61B65" w:rsidRPr="002E13A2" w:rsidRDefault="004C6994" w:rsidP="002E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61B65" w:rsidRPr="002E13A2">
        <w:rPr>
          <w:rFonts w:ascii="Times New Roman" w:hAnsi="Times New Roman" w:cs="Times New Roman"/>
          <w:sz w:val="24"/>
          <w:szCs w:val="24"/>
        </w:rPr>
        <w:t>Araştırma s</w:t>
      </w:r>
      <w:r w:rsidR="00D30B46" w:rsidRPr="002E13A2">
        <w:rPr>
          <w:rFonts w:ascii="Times New Roman" w:hAnsi="Times New Roman" w:cs="Times New Roman"/>
          <w:sz w:val="24"/>
          <w:szCs w:val="24"/>
        </w:rPr>
        <w:t>onra</w:t>
      </w:r>
      <w:r w:rsidR="00D61B65" w:rsidRPr="002E13A2">
        <w:rPr>
          <w:rFonts w:ascii="Times New Roman" w:hAnsi="Times New Roman" w:cs="Times New Roman"/>
          <w:sz w:val="24"/>
          <w:szCs w:val="24"/>
        </w:rPr>
        <w:t xml:space="preserve">sında herhangi </w:t>
      </w:r>
      <w:r w:rsidR="00605169" w:rsidRPr="002E13A2">
        <w:rPr>
          <w:rFonts w:ascii="Times New Roman" w:hAnsi="Times New Roman" w:cs="Times New Roman"/>
          <w:sz w:val="24"/>
          <w:szCs w:val="24"/>
        </w:rPr>
        <w:t xml:space="preserve">bir </w:t>
      </w:r>
      <w:r w:rsidR="00D61B65" w:rsidRPr="002E13A2">
        <w:rPr>
          <w:rFonts w:ascii="Times New Roman" w:hAnsi="Times New Roman" w:cs="Times New Roman"/>
          <w:sz w:val="24"/>
          <w:szCs w:val="24"/>
        </w:rPr>
        <w:t>soru sorma ihtiyacım ol</w:t>
      </w:r>
      <w:r w:rsidR="00453384" w:rsidRPr="002E13A2">
        <w:rPr>
          <w:rFonts w:ascii="Times New Roman" w:hAnsi="Times New Roman" w:cs="Times New Roman"/>
          <w:sz w:val="24"/>
          <w:szCs w:val="24"/>
        </w:rPr>
        <w:t xml:space="preserve">ması halinde </w:t>
      </w:r>
      <w:r w:rsidR="00605169" w:rsidRPr="002E13A2">
        <w:rPr>
          <w:rFonts w:ascii="Times New Roman" w:hAnsi="Times New Roman" w:cs="Times New Roman"/>
          <w:sz w:val="24"/>
          <w:szCs w:val="24"/>
        </w:rPr>
        <w:t>araştırmacıyla</w:t>
      </w:r>
      <w:r w:rsidR="00D61B65" w:rsidRPr="002E13A2">
        <w:rPr>
          <w:rFonts w:ascii="Times New Roman" w:hAnsi="Times New Roman" w:cs="Times New Roman"/>
          <w:sz w:val="24"/>
          <w:szCs w:val="24"/>
        </w:rPr>
        <w:t xml:space="preserve"> iletişim kurabileceğimi biliyorum. </w:t>
      </w:r>
    </w:p>
    <w:p w14:paraId="496364DE" w14:textId="77777777" w:rsidR="00453384" w:rsidRPr="005F6261" w:rsidRDefault="00453384" w:rsidP="00D61B6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DE4F" w14:textId="2F63070C" w:rsidR="00D61B65" w:rsidRPr="00620A8D" w:rsidRDefault="00094CD3" w:rsidP="00D61B6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0A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61B65" w:rsidRPr="00620A8D">
        <w:rPr>
          <w:rFonts w:ascii="Times New Roman" w:hAnsi="Times New Roman" w:cs="Times New Roman"/>
          <w:b/>
          <w:bCs/>
          <w:sz w:val="24"/>
          <w:szCs w:val="24"/>
        </w:rPr>
        <w:t>öz konusu araştırmaya</w:t>
      </w:r>
      <w:r w:rsidRPr="00620A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1B65" w:rsidRPr="00620A8D">
        <w:rPr>
          <w:rFonts w:ascii="Times New Roman" w:hAnsi="Times New Roman" w:cs="Times New Roman"/>
          <w:b/>
          <w:bCs/>
          <w:sz w:val="24"/>
          <w:szCs w:val="24"/>
        </w:rPr>
        <w:t xml:space="preserve"> kendi rızamla, hiç bir baskı ve zorlama olmaksızın, gönüllülük içerisinde katılmayı kabul </w:t>
      </w:r>
      <w:r w:rsidR="00D0160B" w:rsidRPr="00620A8D">
        <w:rPr>
          <w:rFonts w:ascii="Times New Roman" w:hAnsi="Times New Roman" w:cs="Times New Roman"/>
          <w:b/>
          <w:bCs/>
          <w:sz w:val="24"/>
          <w:szCs w:val="24"/>
        </w:rPr>
        <w:t>ediyorum</w:t>
      </w:r>
      <w:r w:rsidR="00D61B65" w:rsidRPr="00620A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D224B4D" w14:textId="77777777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F9134" w14:textId="59150B7B" w:rsidR="00D61B65" w:rsidRPr="005F6261" w:rsidRDefault="00D61B65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6261">
        <w:rPr>
          <w:rFonts w:ascii="Times New Roman" w:hAnsi="Times New Roman" w:cs="Times New Roman"/>
          <w:b/>
          <w:sz w:val="24"/>
          <w:szCs w:val="24"/>
          <w:u w:val="single"/>
        </w:rPr>
        <w:t>Gönüllü/Katılımcı</w:t>
      </w:r>
      <w:r w:rsidRPr="005F6261">
        <w:rPr>
          <w:rFonts w:ascii="Times New Roman" w:hAnsi="Times New Roman" w:cs="Times New Roman"/>
          <w:sz w:val="24"/>
          <w:szCs w:val="24"/>
        </w:rPr>
        <w:t xml:space="preserve">  </w:t>
      </w:r>
      <w:r w:rsidR="00812936" w:rsidRPr="005F6261">
        <w:rPr>
          <w:rFonts w:ascii="Times New Roman" w:hAnsi="Times New Roman" w:cs="Times New Roman"/>
          <w:sz w:val="24"/>
          <w:szCs w:val="24"/>
        </w:rPr>
        <w:t>(</w:t>
      </w:r>
      <w:r w:rsidR="00445264" w:rsidRPr="005F6261">
        <w:rPr>
          <w:rFonts w:ascii="Times New Roman" w:hAnsi="Times New Roman" w:cs="Times New Roman"/>
          <w:sz w:val="24"/>
          <w:szCs w:val="24"/>
        </w:rPr>
        <w:t>veya</w:t>
      </w:r>
      <w:r w:rsidR="00812936" w:rsidRPr="005F6261">
        <w:rPr>
          <w:rFonts w:ascii="Times New Roman" w:hAnsi="Times New Roman" w:cs="Times New Roman"/>
          <w:sz w:val="24"/>
          <w:szCs w:val="24"/>
        </w:rPr>
        <w:t xml:space="preserve"> </w:t>
      </w:r>
      <w:r w:rsidR="004013E9" w:rsidRPr="005F6261">
        <w:rPr>
          <w:rFonts w:ascii="Times New Roman" w:hAnsi="Times New Roman" w:cs="Times New Roman"/>
          <w:sz w:val="24"/>
          <w:szCs w:val="24"/>
        </w:rPr>
        <w:t>veli/vasi</w:t>
      </w:r>
      <w:r w:rsidR="00445264" w:rsidRPr="005F6261">
        <w:rPr>
          <w:rFonts w:ascii="Times New Roman" w:hAnsi="Times New Roman" w:cs="Times New Roman"/>
          <w:sz w:val="24"/>
          <w:szCs w:val="24"/>
        </w:rPr>
        <w:t>)</w:t>
      </w:r>
      <w:r w:rsidRPr="005F6261">
        <w:rPr>
          <w:rFonts w:ascii="Times New Roman" w:hAnsi="Times New Roman" w:cs="Times New Roman"/>
          <w:sz w:val="24"/>
          <w:szCs w:val="24"/>
        </w:rPr>
        <w:t xml:space="preserve">  </w:t>
      </w:r>
      <w:r w:rsidRPr="005F626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14:paraId="7ACC2AA2" w14:textId="77777777" w:rsidR="00EB0654" w:rsidRDefault="00EB0654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55A0" w14:textId="78EB6D47" w:rsidR="00D61B65" w:rsidRPr="005F6261" w:rsidRDefault="00D61B65" w:rsidP="00D6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>Adı, soyadı:</w:t>
      </w:r>
    </w:p>
    <w:p w14:paraId="5E304A03" w14:textId="18192F33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>Adres:</w:t>
      </w:r>
      <w:r w:rsidR="0008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E65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1518">
        <w:rPr>
          <w:rFonts w:ascii="Times New Roman" w:hAnsi="Times New Roman" w:cs="Times New Roman"/>
          <w:sz w:val="24"/>
          <w:szCs w:val="24"/>
        </w:rPr>
        <w:t xml:space="preserve"> </w:t>
      </w:r>
      <w:r w:rsidRPr="005F6261">
        <w:rPr>
          <w:rFonts w:ascii="Times New Roman" w:hAnsi="Times New Roman" w:cs="Times New Roman"/>
          <w:sz w:val="24"/>
          <w:szCs w:val="24"/>
        </w:rPr>
        <w:t xml:space="preserve">Tel: </w:t>
      </w:r>
    </w:p>
    <w:p w14:paraId="1D0617FD" w14:textId="77777777" w:rsidR="00620A8D" w:rsidRDefault="00620A8D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7048E" w14:textId="47C231B9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>İmza:</w:t>
      </w:r>
      <w:r w:rsidR="00620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F6261">
        <w:rPr>
          <w:rFonts w:ascii="Times New Roman" w:hAnsi="Times New Roman" w:cs="Times New Roman"/>
          <w:sz w:val="24"/>
          <w:szCs w:val="24"/>
        </w:rPr>
        <w:t>Tarih:</w:t>
      </w:r>
    </w:p>
    <w:p w14:paraId="3A468A56" w14:textId="77777777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5DB69" w14:textId="4AF1CC47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261">
        <w:rPr>
          <w:rFonts w:ascii="Times New Roman" w:hAnsi="Times New Roman" w:cs="Times New Roman"/>
          <w:b/>
          <w:sz w:val="24"/>
          <w:szCs w:val="24"/>
          <w:u w:val="single"/>
        </w:rPr>
        <w:t>Görüşme Tanığı</w:t>
      </w:r>
      <w:r w:rsidR="00B41E74" w:rsidRPr="005F6261">
        <w:rPr>
          <w:rFonts w:ascii="Times New Roman" w:hAnsi="Times New Roman" w:cs="Times New Roman"/>
          <w:bCs/>
          <w:sz w:val="24"/>
          <w:szCs w:val="24"/>
        </w:rPr>
        <w:t xml:space="preserve"> (gerekliyse)</w:t>
      </w:r>
    </w:p>
    <w:p w14:paraId="102F20A4" w14:textId="77777777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>Adı, soyadı:</w:t>
      </w:r>
    </w:p>
    <w:p w14:paraId="6136A513" w14:textId="1F21DDF4" w:rsidR="00D61B65" w:rsidRPr="005F6261" w:rsidRDefault="00D61B65" w:rsidP="00D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61">
        <w:rPr>
          <w:rFonts w:ascii="Times New Roman" w:hAnsi="Times New Roman" w:cs="Times New Roman"/>
          <w:sz w:val="24"/>
          <w:szCs w:val="24"/>
        </w:rPr>
        <w:t>Adres:</w:t>
      </w:r>
      <w:r w:rsidR="0008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65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6261">
        <w:rPr>
          <w:rFonts w:ascii="Times New Roman" w:hAnsi="Times New Roman" w:cs="Times New Roman"/>
          <w:sz w:val="24"/>
          <w:szCs w:val="24"/>
        </w:rPr>
        <w:t xml:space="preserve">Tel: </w:t>
      </w:r>
    </w:p>
    <w:p w14:paraId="6B83EBD4" w14:textId="165E38BC" w:rsidR="00D61B65" w:rsidRPr="008866F1" w:rsidRDefault="00D61B65" w:rsidP="00EB06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F6261">
        <w:rPr>
          <w:rFonts w:ascii="Times New Roman" w:hAnsi="Times New Roman" w:cs="Times New Roman"/>
          <w:sz w:val="24"/>
          <w:szCs w:val="24"/>
        </w:rPr>
        <w:t>İmza:</w:t>
      </w:r>
      <w:r w:rsidR="00EB0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F6261">
        <w:rPr>
          <w:rFonts w:ascii="Times New Roman" w:hAnsi="Times New Roman" w:cs="Times New Roman"/>
          <w:sz w:val="24"/>
          <w:szCs w:val="24"/>
        </w:rPr>
        <w:t>Tarih:</w:t>
      </w:r>
      <w:del w:id="1" w:author="Yucel Vural" w:date="2023-05-19T18:39:00Z">
        <w:r w:rsidRPr="008866F1" w:rsidDel="00EE6539">
          <w:rPr>
            <w:rFonts w:ascii="Times New Roman" w:hAnsi="Times New Roman" w:cs="Times New Roman"/>
            <w:b/>
            <w:sz w:val="36"/>
            <w:szCs w:val="36"/>
            <w:u w:val="single"/>
          </w:rPr>
          <w:delText xml:space="preserve">     </w:delText>
        </w:r>
      </w:del>
    </w:p>
    <w:sectPr w:rsidR="00D61B65" w:rsidRPr="008866F1" w:rsidSect="006E3200">
      <w:pgSz w:w="12240" w:h="15840"/>
      <w:pgMar w:top="1134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C78"/>
    <w:multiLevelType w:val="hybridMultilevel"/>
    <w:tmpl w:val="591848FA"/>
    <w:lvl w:ilvl="0" w:tplc="4B7430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59154B"/>
    <w:multiLevelType w:val="hybridMultilevel"/>
    <w:tmpl w:val="7D9EAEDA"/>
    <w:lvl w:ilvl="0" w:tplc="95600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6F9"/>
    <w:multiLevelType w:val="hybridMultilevel"/>
    <w:tmpl w:val="DEE6A84C"/>
    <w:lvl w:ilvl="0" w:tplc="C09CA26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6E2A"/>
    <w:multiLevelType w:val="hybridMultilevel"/>
    <w:tmpl w:val="CAD29892"/>
    <w:lvl w:ilvl="0" w:tplc="9CCE0FE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354DAA"/>
    <w:multiLevelType w:val="hybridMultilevel"/>
    <w:tmpl w:val="75162A7A"/>
    <w:lvl w:ilvl="0" w:tplc="9B466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82856">
    <w:abstractNumId w:val="2"/>
  </w:num>
  <w:num w:numId="2" w16cid:durableId="616451502">
    <w:abstractNumId w:val="4"/>
  </w:num>
  <w:num w:numId="3" w16cid:durableId="685523630">
    <w:abstractNumId w:val="3"/>
  </w:num>
  <w:num w:numId="4" w16cid:durableId="20521180">
    <w:abstractNumId w:val="1"/>
  </w:num>
  <w:num w:numId="5" w16cid:durableId="11225792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cel Vural">
    <w15:presenceInfo w15:providerId="AD" w15:userId="S::yucel.vural@emu.edu.tr::32b650a8-ae35-4c0a-9ad9-15dff0125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65"/>
    <w:rsid w:val="00006B03"/>
    <w:rsid w:val="000437AC"/>
    <w:rsid w:val="0005077A"/>
    <w:rsid w:val="00061778"/>
    <w:rsid w:val="00081518"/>
    <w:rsid w:val="00093339"/>
    <w:rsid w:val="00094CD3"/>
    <w:rsid w:val="000A163B"/>
    <w:rsid w:val="000B0309"/>
    <w:rsid w:val="000B6293"/>
    <w:rsid w:val="000C48E3"/>
    <w:rsid w:val="000F3ACB"/>
    <w:rsid w:val="00137CA3"/>
    <w:rsid w:val="00186F9A"/>
    <w:rsid w:val="001A0EE2"/>
    <w:rsid w:val="001A1CCF"/>
    <w:rsid w:val="001E0F18"/>
    <w:rsid w:val="001F5C02"/>
    <w:rsid w:val="001F6E8F"/>
    <w:rsid w:val="00217C80"/>
    <w:rsid w:val="00220D51"/>
    <w:rsid w:val="00226D42"/>
    <w:rsid w:val="00235FC8"/>
    <w:rsid w:val="00250213"/>
    <w:rsid w:val="0026688E"/>
    <w:rsid w:val="002A555E"/>
    <w:rsid w:val="002B717D"/>
    <w:rsid w:val="002D2830"/>
    <w:rsid w:val="002E13A2"/>
    <w:rsid w:val="002F43B8"/>
    <w:rsid w:val="002F73E3"/>
    <w:rsid w:val="00306656"/>
    <w:rsid w:val="00311DC3"/>
    <w:rsid w:val="00322E1B"/>
    <w:rsid w:val="00334C4D"/>
    <w:rsid w:val="00347E14"/>
    <w:rsid w:val="0037017C"/>
    <w:rsid w:val="00372288"/>
    <w:rsid w:val="003756E8"/>
    <w:rsid w:val="003814CD"/>
    <w:rsid w:val="0038391B"/>
    <w:rsid w:val="00393B5B"/>
    <w:rsid w:val="003B3050"/>
    <w:rsid w:val="003B3F51"/>
    <w:rsid w:val="003D2228"/>
    <w:rsid w:val="003F2195"/>
    <w:rsid w:val="004013E9"/>
    <w:rsid w:val="00404D04"/>
    <w:rsid w:val="0041104C"/>
    <w:rsid w:val="00415591"/>
    <w:rsid w:val="00445264"/>
    <w:rsid w:val="00453384"/>
    <w:rsid w:val="00463C13"/>
    <w:rsid w:val="00473FF4"/>
    <w:rsid w:val="004B677B"/>
    <w:rsid w:val="004C06B3"/>
    <w:rsid w:val="004C61D8"/>
    <w:rsid w:val="004C6994"/>
    <w:rsid w:val="004D542E"/>
    <w:rsid w:val="004F1E0B"/>
    <w:rsid w:val="00510364"/>
    <w:rsid w:val="00515897"/>
    <w:rsid w:val="005171D9"/>
    <w:rsid w:val="00563E6C"/>
    <w:rsid w:val="005A357A"/>
    <w:rsid w:val="005A7B69"/>
    <w:rsid w:val="005C34B8"/>
    <w:rsid w:val="005D23BD"/>
    <w:rsid w:val="005E70FB"/>
    <w:rsid w:val="005F6261"/>
    <w:rsid w:val="00605169"/>
    <w:rsid w:val="00605891"/>
    <w:rsid w:val="00620A8D"/>
    <w:rsid w:val="006511DF"/>
    <w:rsid w:val="00656A92"/>
    <w:rsid w:val="0069664A"/>
    <w:rsid w:val="006C053A"/>
    <w:rsid w:val="006C473A"/>
    <w:rsid w:val="006E1FDD"/>
    <w:rsid w:val="006E3200"/>
    <w:rsid w:val="00723C91"/>
    <w:rsid w:val="00725184"/>
    <w:rsid w:val="007330B2"/>
    <w:rsid w:val="007827EC"/>
    <w:rsid w:val="007923FA"/>
    <w:rsid w:val="007A3A23"/>
    <w:rsid w:val="00812936"/>
    <w:rsid w:val="008134EC"/>
    <w:rsid w:val="00813A35"/>
    <w:rsid w:val="00832376"/>
    <w:rsid w:val="00863818"/>
    <w:rsid w:val="00871639"/>
    <w:rsid w:val="008731E8"/>
    <w:rsid w:val="00876F86"/>
    <w:rsid w:val="008866F1"/>
    <w:rsid w:val="00900D98"/>
    <w:rsid w:val="00907116"/>
    <w:rsid w:val="00910916"/>
    <w:rsid w:val="00933A5D"/>
    <w:rsid w:val="00966FA1"/>
    <w:rsid w:val="00983B3A"/>
    <w:rsid w:val="009A0151"/>
    <w:rsid w:val="009C7636"/>
    <w:rsid w:val="009E6018"/>
    <w:rsid w:val="009F47AA"/>
    <w:rsid w:val="009F6105"/>
    <w:rsid w:val="00A21814"/>
    <w:rsid w:val="00A32864"/>
    <w:rsid w:val="00A44975"/>
    <w:rsid w:val="00A512F3"/>
    <w:rsid w:val="00A55B2C"/>
    <w:rsid w:val="00A628D2"/>
    <w:rsid w:val="00A73B36"/>
    <w:rsid w:val="00AA5AF4"/>
    <w:rsid w:val="00AB5EEC"/>
    <w:rsid w:val="00AE4843"/>
    <w:rsid w:val="00B10A7D"/>
    <w:rsid w:val="00B315F7"/>
    <w:rsid w:val="00B41E74"/>
    <w:rsid w:val="00B5182C"/>
    <w:rsid w:val="00B6208E"/>
    <w:rsid w:val="00B872C4"/>
    <w:rsid w:val="00BB291B"/>
    <w:rsid w:val="00BE5CAE"/>
    <w:rsid w:val="00C157FF"/>
    <w:rsid w:val="00C1603C"/>
    <w:rsid w:val="00C16359"/>
    <w:rsid w:val="00C32477"/>
    <w:rsid w:val="00C3422D"/>
    <w:rsid w:val="00C5091B"/>
    <w:rsid w:val="00C549C1"/>
    <w:rsid w:val="00C8638C"/>
    <w:rsid w:val="00CC37D3"/>
    <w:rsid w:val="00CF5FF7"/>
    <w:rsid w:val="00D0160B"/>
    <w:rsid w:val="00D01B25"/>
    <w:rsid w:val="00D035E2"/>
    <w:rsid w:val="00D04924"/>
    <w:rsid w:val="00D12B19"/>
    <w:rsid w:val="00D30B46"/>
    <w:rsid w:val="00D33C4C"/>
    <w:rsid w:val="00D43EB1"/>
    <w:rsid w:val="00D5659B"/>
    <w:rsid w:val="00D61B65"/>
    <w:rsid w:val="00DC5634"/>
    <w:rsid w:val="00DE0CAD"/>
    <w:rsid w:val="00E10BA4"/>
    <w:rsid w:val="00E12161"/>
    <w:rsid w:val="00E202B5"/>
    <w:rsid w:val="00E24A2A"/>
    <w:rsid w:val="00E33B06"/>
    <w:rsid w:val="00E51981"/>
    <w:rsid w:val="00E76220"/>
    <w:rsid w:val="00E81A96"/>
    <w:rsid w:val="00E821BE"/>
    <w:rsid w:val="00E96227"/>
    <w:rsid w:val="00EA0F5A"/>
    <w:rsid w:val="00EB0654"/>
    <w:rsid w:val="00EC0255"/>
    <w:rsid w:val="00EC3802"/>
    <w:rsid w:val="00ED2FF8"/>
    <w:rsid w:val="00EE40DC"/>
    <w:rsid w:val="00EE6539"/>
    <w:rsid w:val="00F0065E"/>
    <w:rsid w:val="00F04C79"/>
    <w:rsid w:val="00F20CBF"/>
    <w:rsid w:val="00F424B8"/>
    <w:rsid w:val="00F5458A"/>
    <w:rsid w:val="00F63EC4"/>
    <w:rsid w:val="00F76FDA"/>
    <w:rsid w:val="00F9420A"/>
    <w:rsid w:val="00FB05C5"/>
    <w:rsid w:val="00FD3221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23E"/>
  <w15:chartTrackingRefBased/>
  <w15:docId w15:val="{E5893822-2B6C-4347-97FF-4FBBD16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65"/>
    <w:pPr>
      <w:ind w:left="720"/>
      <w:contextualSpacing/>
    </w:pPr>
  </w:style>
  <w:style w:type="paragraph" w:styleId="Revision">
    <w:name w:val="Revision"/>
    <w:hidden/>
    <w:uiPriority w:val="99"/>
    <w:semiHidden/>
    <w:rsid w:val="00250213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26CFD-4BF9-419F-8FA7-5DE872531B15}"/>
</file>

<file path=customXml/itemProps2.xml><?xml version="1.0" encoding="utf-8"?>
<ds:datastoreItem xmlns:ds="http://schemas.openxmlformats.org/officeDocument/2006/customXml" ds:itemID="{A37C1060-8A15-496C-8CC9-0F9C79D76E7F}"/>
</file>

<file path=customXml/itemProps3.xml><?xml version="1.0" encoding="utf-8"?>
<ds:datastoreItem xmlns:ds="http://schemas.openxmlformats.org/officeDocument/2006/customXml" ds:itemID="{577DD23C-08B7-4EC5-839D-D4A2B0A34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 Vural</dc:creator>
  <cp:keywords/>
  <dc:description/>
  <cp:lastModifiedBy>Yucel Vural</cp:lastModifiedBy>
  <cp:revision>171</cp:revision>
  <dcterms:created xsi:type="dcterms:W3CDTF">2023-04-18T12:13:00Z</dcterms:created>
  <dcterms:modified xsi:type="dcterms:W3CDTF">2023-12-11T13:06:00Z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