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38" w:type="dxa"/>
        <w:tblInd w:w="15" w:type="dxa"/>
        <w:tblLook w:val="04A0" w:firstRow="1" w:lastRow="0" w:firstColumn="1" w:lastColumn="0" w:noHBand="0" w:noVBand="1"/>
      </w:tblPr>
      <w:tblGrid>
        <w:gridCol w:w="1075"/>
        <w:gridCol w:w="1542"/>
        <w:gridCol w:w="6521"/>
      </w:tblGrid>
      <w:tr w:rsidR="001521E5" w:rsidRPr="00555372" w14:paraId="1C01D702" w14:textId="77777777" w:rsidTr="00194EAB">
        <w:trPr>
          <w:trHeight w:val="1382"/>
        </w:trPr>
        <w:tc>
          <w:tcPr>
            <w:tcW w:w="1075" w:type="dxa"/>
            <w:tcBorders>
              <w:top w:val="nil"/>
              <w:left w:val="nil"/>
              <w:bottom w:val="nil"/>
              <w:right w:val="nil"/>
            </w:tcBorders>
          </w:tcPr>
          <w:p w14:paraId="3EB64739" w14:textId="77777777" w:rsidR="001521E5" w:rsidRPr="00555372" w:rsidRDefault="001521E5" w:rsidP="002C6158">
            <w:pPr>
              <w:jc w:val="center"/>
              <w:rPr>
                <w:rFonts w:ascii="Times New Roman" w:eastAsia="Times New Roman" w:hAnsi="Times New Roman" w:cs="Times New Roman"/>
                <w:noProof/>
                <w:sz w:val="22"/>
                <w:szCs w:val="22"/>
              </w:rPr>
            </w:pPr>
          </w:p>
        </w:tc>
        <w:tc>
          <w:tcPr>
            <w:tcW w:w="1542" w:type="dxa"/>
            <w:tcBorders>
              <w:top w:val="nil"/>
              <w:left w:val="nil"/>
              <w:bottom w:val="nil"/>
              <w:right w:val="nil"/>
            </w:tcBorders>
          </w:tcPr>
          <w:p w14:paraId="6F1CEEB8" w14:textId="68772AEA" w:rsidR="001521E5" w:rsidRPr="00555372" w:rsidRDefault="001521E5" w:rsidP="002C6158">
            <w:pPr>
              <w:jc w:val="center"/>
              <w:rPr>
                <w:rFonts w:ascii="Times New Roman" w:hAnsi="Times New Roman" w:cs="Times New Roman"/>
                <w:sz w:val="22"/>
                <w:szCs w:val="22"/>
                <w:lang w:val="tr-TR"/>
              </w:rPr>
            </w:pPr>
            <w:r w:rsidRPr="00555372">
              <w:rPr>
                <w:rFonts w:ascii="Times New Roman" w:eastAsia="Times New Roman" w:hAnsi="Times New Roman" w:cs="Times New Roman"/>
                <w:noProof/>
                <w:sz w:val="22"/>
                <w:szCs w:val="22"/>
              </w:rPr>
              <w:drawing>
                <wp:inline distT="0" distB="0" distL="0" distR="0" wp14:anchorId="31A2ED33" wp14:editId="527279C5">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6521" w:type="dxa"/>
            <w:tcBorders>
              <w:top w:val="nil"/>
              <w:left w:val="nil"/>
              <w:bottom w:val="nil"/>
              <w:right w:val="nil"/>
            </w:tcBorders>
          </w:tcPr>
          <w:p w14:paraId="43FF0D9E" w14:textId="77777777" w:rsidR="001521E5" w:rsidRPr="00555372" w:rsidRDefault="001521E5" w:rsidP="002C6158">
            <w:pPr>
              <w:tabs>
                <w:tab w:val="left" w:pos="4491"/>
              </w:tabs>
              <w:rPr>
                <w:rFonts w:ascii="Times New Roman" w:hAnsi="Times New Roman" w:cs="Times New Roman"/>
                <w:sz w:val="22"/>
                <w:szCs w:val="22"/>
                <w:lang w:val="tr-TR"/>
              </w:rPr>
            </w:pPr>
            <w:r w:rsidRPr="00555372">
              <w:rPr>
                <w:rFonts w:ascii="Times New Roman" w:hAnsi="Times New Roman" w:cs="Times New Roman"/>
                <w:sz w:val="22"/>
                <w:szCs w:val="22"/>
                <w:lang w:val="tr-TR"/>
              </w:rPr>
              <w:tab/>
            </w:r>
          </w:p>
          <w:p w14:paraId="2ABA3B25" w14:textId="77777777" w:rsidR="001521E5" w:rsidRPr="00555372" w:rsidRDefault="001521E5" w:rsidP="002C6158">
            <w:pPr>
              <w:rPr>
                <w:rFonts w:ascii="Times New Roman" w:hAnsi="Times New Roman" w:cs="Times New Roman"/>
                <w:b/>
                <w:sz w:val="22"/>
                <w:szCs w:val="22"/>
                <w:lang w:val="tr-TR"/>
              </w:rPr>
            </w:pPr>
            <w:r w:rsidRPr="00555372">
              <w:rPr>
                <w:rFonts w:ascii="Times New Roman" w:hAnsi="Times New Roman" w:cs="Times New Roman"/>
                <w:b/>
                <w:sz w:val="22"/>
                <w:szCs w:val="22"/>
                <w:lang w:val="tr-TR"/>
              </w:rPr>
              <w:t>Doğu Akdeniz Üniversitesi</w:t>
            </w:r>
          </w:p>
          <w:p w14:paraId="457BBEA0" w14:textId="77777777" w:rsidR="001521E5" w:rsidRPr="00555372" w:rsidRDefault="001521E5" w:rsidP="002C6158">
            <w:pPr>
              <w:rPr>
                <w:rFonts w:ascii="Times New Roman" w:hAnsi="Times New Roman" w:cs="Times New Roman"/>
                <w:b/>
                <w:sz w:val="22"/>
                <w:szCs w:val="22"/>
                <w:lang w:val="tr-TR"/>
              </w:rPr>
            </w:pPr>
            <w:r w:rsidRPr="00555372">
              <w:rPr>
                <w:rFonts w:ascii="Times New Roman" w:hAnsi="Times New Roman" w:cs="Times New Roman"/>
                <w:b/>
                <w:sz w:val="22"/>
                <w:szCs w:val="22"/>
                <w:lang w:val="tr-TR"/>
              </w:rPr>
              <w:t>Bilimsel Araştırma ve Yayın Etiği Kurulu</w:t>
            </w:r>
          </w:p>
          <w:p w14:paraId="374CE534" w14:textId="04D9A8B7" w:rsidR="001521E5" w:rsidRPr="00555372" w:rsidRDefault="008D172D" w:rsidP="002C6158">
            <w:pPr>
              <w:jc w:val="right"/>
              <w:rPr>
                <w:rFonts w:ascii="Times New Roman" w:hAnsi="Times New Roman" w:cs="Times New Roman"/>
                <w:sz w:val="22"/>
                <w:szCs w:val="22"/>
                <w:lang w:val="tr-TR"/>
              </w:rPr>
            </w:pPr>
            <w:hyperlink r:id="rId12" w:history="1">
              <w:r w:rsidR="001521E5" w:rsidRPr="00555372">
                <w:rPr>
                  <w:rStyle w:val="Hyperlink"/>
                  <w:rFonts w:ascii="Times New Roman" w:hAnsi="Times New Roman" w:cs="Times New Roman"/>
                  <w:b/>
                  <w:sz w:val="22"/>
                  <w:szCs w:val="22"/>
                  <w:lang w:val="tr-TR"/>
                </w:rPr>
                <w:t>bayek@emu.edu.tr</w:t>
              </w:r>
            </w:hyperlink>
          </w:p>
        </w:tc>
      </w:tr>
    </w:tbl>
    <w:p w14:paraId="6210D153" w14:textId="77777777" w:rsidR="00CB7546" w:rsidRPr="00555372" w:rsidRDefault="00CB7546" w:rsidP="00CB7546">
      <w:pPr>
        <w:jc w:val="center"/>
        <w:rPr>
          <w:rFonts w:ascii="Times New Roman" w:hAnsi="Times New Roman" w:cs="Times New Roman"/>
          <w:b/>
          <w:sz w:val="22"/>
          <w:szCs w:val="22"/>
        </w:rPr>
      </w:pPr>
    </w:p>
    <w:p w14:paraId="7ABE9479" w14:textId="5380718F" w:rsidR="00CB7546" w:rsidRPr="00555372" w:rsidRDefault="00CB7546" w:rsidP="00920D0D">
      <w:pPr>
        <w:jc w:val="center"/>
        <w:rPr>
          <w:rFonts w:ascii="Times New Roman" w:hAnsi="Times New Roman" w:cs="Times New Roman"/>
          <w:b/>
          <w:sz w:val="22"/>
          <w:szCs w:val="22"/>
        </w:rPr>
      </w:pPr>
      <w:r w:rsidRPr="00555372">
        <w:rPr>
          <w:rFonts w:ascii="Times New Roman" w:hAnsi="Times New Roman" w:cs="Times New Roman"/>
          <w:b/>
          <w:sz w:val="22"/>
          <w:szCs w:val="22"/>
        </w:rPr>
        <w:t>Bilimsel Araştırma Etik Uygunluk Başvuru Formu</w:t>
      </w:r>
    </w:p>
    <w:p w14:paraId="7C52F152" w14:textId="77777777" w:rsidR="00CB7546" w:rsidRPr="00555372" w:rsidRDefault="00CB7546" w:rsidP="00CB7546">
      <w:pPr>
        <w:jc w:val="center"/>
        <w:rPr>
          <w:rFonts w:ascii="Times New Roman" w:hAnsi="Times New Roman" w:cs="Times New Roman"/>
          <w:b/>
          <w:sz w:val="22"/>
          <w:szCs w:val="22"/>
        </w:rPr>
      </w:pPr>
    </w:p>
    <w:tbl>
      <w:tblPr>
        <w:tblpPr w:leftFromText="180" w:rightFromText="180" w:vertAnchor="text" w:tblpX="-147"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1173"/>
        <w:gridCol w:w="1023"/>
        <w:gridCol w:w="2196"/>
        <w:gridCol w:w="466"/>
        <w:gridCol w:w="2439"/>
      </w:tblGrid>
      <w:tr w:rsidR="00185D9D" w:rsidRPr="00555372" w14:paraId="5FD59AC0" w14:textId="77777777" w:rsidTr="00DB016F">
        <w:trPr>
          <w:cantSplit/>
          <w:trHeight w:val="215"/>
        </w:trPr>
        <w:tc>
          <w:tcPr>
            <w:tcW w:w="9640" w:type="dxa"/>
            <w:gridSpan w:val="6"/>
            <w:tcBorders>
              <w:top w:val="single" w:sz="4" w:space="0" w:color="auto"/>
              <w:left w:val="single" w:sz="4" w:space="0" w:color="auto"/>
              <w:bottom w:val="single" w:sz="4" w:space="0" w:color="auto"/>
              <w:right w:val="single" w:sz="4" w:space="0" w:color="auto"/>
            </w:tcBorders>
            <w:vAlign w:val="center"/>
          </w:tcPr>
          <w:p w14:paraId="6D746302" w14:textId="77777777" w:rsidR="00C85F5E" w:rsidRPr="00555372" w:rsidRDefault="00C85F5E" w:rsidP="00DB016F">
            <w:pPr>
              <w:spacing w:line="264" w:lineRule="auto"/>
              <w:rPr>
                <w:rFonts w:ascii="Times New Roman" w:hAnsi="Times New Roman" w:cs="Times New Roman"/>
                <w:b/>
                <w:sz w:val="22"/>
                <w:szCs w:val="22"/>
              </w:rPr>
            </w:pPr>
          </w:p>
          <w:p w14:paraId="3CC92122" w14:textId="57B18AFF" w:rsidR="00185D9D" w:rsidRPr="00D70065" w:rsidRDefault="00D70065" w:rsidP="00DB016F">
            <w:pPr>
              <w:spacing w:line="264" w:lineRule="auto"/>
              <w:rPr>
                <w:rFonts w:ascii="Times New Roman" w:hAnsi="Times New Roman" w:cs="Times New Roman"/>
                <w:b/>
                <w:sz w:val="22"/>
                <w:szCs w:val="22"/>
              </w:rPr>
            </w:pPr>
            <w:r w:rsidRPr="00C94B6B">
              <w:rPr>
                <w:rFonts w:ascii="Times New Roman" w:hAnsi="Times New Roman" w:cs="Times New Roman"/>
                <w:b/>
                <w:sz w:val="22"/>
                <w:szCs w:val="22"/>
              </w:rPr>
              <w:t>I.</w:t>
            </w:r>
            <w:r w:rsidR="00D11936" w:rsidRPr="00C94B6B">
              <w:rPr>
                <w:rFonts w:ascii="Times New Roman" w:hAnsi="Times New Roman" w:cs="Times New Roman"/>
                <w:b/>
                <w:sz w:val="22"/>
                <w:szCs w:val="22"/>
              </w:rPr>
              <w:t>BAŞVURU</w:t>
            </w:r>
            <w:r w:rsidR="00185D9D" w:rsidRPr="00C94B6B">
              <w:rPr>
                <w:rFonts w:ascii="Times New Roman" w:hAnsi="Times New Roman" w:cs="Times New Roman"/>
                <w:b/>
                <w:sz w:val="22"/>
                <w:szCs w:val="22"/>
              </w:rPr>
              <w:t xml:space="preserve"> </w:t>
            </w:r>
            <w:r w:rsidR="008B45A7" w:rsidRPr="00C94B6B">
              <w:rPr>
                <w:rFonts w:ascii="Times New Roman" w:hAnsi="Times New Roman" w:cs="Times New Roman"/>
                <w:b/>
                <w:sz w:val="22"/>
                <w:szCs w:val="22"/>
              </w:rPr>
              <w:t>YAPAN KİŞİLERLE İLGİLİ BİLGİLER</w:t>
            </w:r>
          </w:p>
          <w:p w14:paraId="675FC356" w14:textId="56B01958" w:rsidR="00C85F5E" w:rsidRPr="00555372" w:rsidRDefault="00C85F5E" w:rsidP="00DB016F">
            <w:pPr>
              <w:spacing w:line="264" w:lineRule="auto"/>
              <w:rPr>
                <w:rFonts w:ascii="Times New Roman" w:hAnsi="Times New Roman" w:cs="Times New Roman"/>
                <w:b/>
                <w:sz w:val="22"/>
                <w:szCs w:val="22"/>
              </w:rPr>
            </w:pPr>
          </w:p>
        </w:tc>
      </w:tr>
      <w:tr w:rsidR="002E1D2E" w:rsidRPr="00555372" w14:paraId="36495CD5" w14:textId="77777777" w:rsidTr="00DB016F">
        <w:trPr>
          <w:cantSplit/>
          <w:trHeight w:val="215"/>
        </w:trPr>
        <w:tc>
          <w:tcPr>
            <w:tcW w:w="9640" w:type="dxa"/>
            <w:gridSpan w:val="6"/>
            <w:tcBorders>
              <w:top w:val="single" w:sz="4" w:space="0" w:color="auto"/>
              <w:left w:val="single" w:sz="4" w:space="0" w:color="auto"/>
              <w:bottom w:val="single" w:sz="4" w:space="0" w:color="auto"/>
              <w:right w:val="single" w:sz="4" w:space="0" w:color="auto"/>
            </w:tcBorders>
            <w:vAlign w:val="center"/>
          </w:tcPr>
          <w:p w14:paraId="532E679A" w14:textId="1D4E8B37" w:rsidR="002E1D2E" w:rsidRPr="00555372" w:rsidRDefault="00937283" w:rsidP="00DB016F">
            <w:pPr>
              <w:spacing w:line="264" w:lineRule="auto"/>
              <w:rPr>
                <w:rFonts w:ascii="Times New Roman" w:hAnsi="Times New Roman" w:cs="Times New Roman"/>
                <w:b/>
                <w:sz w:val="22"/>
                <w:szCs w:val="22"/>
              </w:rPr>
            </w:pPr>
            <w:r>
              <w:rPr>
                <w:rFonts w:ascii="Times New Roman" w:hAnsi="Times New Roman" w:cs="Times New Roman"/>
                <w:b/>
                <w:sz w:val="22"/>
                <w:szCs w:val="22"/>
              </w:rPr>
              <w:t xml:space="preserve">1. </w:t>
            </w:r>
            <w:r w:rsidR="00ED1F38" w:rsidRPr="00555372">
              <w:rPr>
                <w:rFonts w:ascii="Times New Roman" w:hAnsi="Times New Roman" w:cs="Times New Roman"/>
                <w:b/>
                <w:sz w:val="22"/>
                <w:szCs w:val="22"/>
              </w:rPr>
              <w:t xml:space="preserve">Sorumlu Araştırmacı </w:t>
            </w:r>
            <w:r w:rsidR="008B45A7" w:rsidRPr="00555372">
              <w:rPr>
                <w:rFonts w:ascii="Times New Roman" w:hAnsi="Times New Roman" w:cs="Times New Roman"/>
                <w:b/>
                <w:sz w:val="22"/>
                <w:szCs w:val="22"/>
              </w:rPr>
              <w:t xml:space="preserve">(Araştırmanın </w:t>
            </w:r>
            <w:r w:rsidR="00ED1F38" w:rsidRPr="00555372">
              <w:rPr>
                <w:rFonts w:ascii="Times New Roman" w:hAnsi="Times New Roman" w:cs="Times New Roman"/>
                <w:b/>
                <w:sz w:val="22"/>
                <w:szCs w:val="22"/>
              </w:rPr>
              <w:t>başlıca yürütücüsü)</w:t>
            </w:r>
          </w:p>
        </w:tc>
      </w:tr>
      <w:tr w:rsidR="002E1D2E" w:rsidRPr="00555372" w14:paraId="09C8FDCA" w14:textId="77777777" w:rsidTr="00DB016F">
        <w:trPr>
          <w:cantSplit/>
          <w:trHeight w:val="215"/>
        </w:trPr>
        <w:tc>
          <w:tcPr>
            <w:tcW w:w="9640" w:type="dxa"/>
            <w:gridSpan w:val="6"/>
            <w:tcBorders>
              <w:top w:val="single" w:sz="4" w:space="0" w:color="auto"/>
              <w:left w:val="single" w:sz="4" w:space="0" w:color="auto"/>
              <w:bottom w:val="single" w:sz="4" w:space="0" w:color="auto"/>
              <w:right w:val="single" w:sz="4" w:space="0" w:color="auto"/>
            </w:tcBorders>
            <w:vAlign w:val="center"/>
          </w:tcPr>
          <w:p w14:paraId="377B21B5" w14:textId="77777777" w:rsidR="002E1D2E" w:rsidRPr="00555372" w:rsidRDefault="002E1D2E"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Adı-Soyadı:</w:t>
            </w:r>
          </w:p>
        </w:tc>
      </w:tr>
      <w:tr w:rsidR="00C85F5E" w:rsidRPr="00555372" w14:paraId="307C17B9" w14:textId="77777777" w:rsidTr="00DB016F">
        <w:trPr>
          <w:cantSplit/>
          <w:trHeight w:val="215"/>
        </w:trPr>
        <w:tc>
          <w:tcPr>
            <w:tcW w:w="4539" w:type="dxa"/>
            <w:gridSpan w:val="3"/>
            <w:tcBorders>
              <w:top w:val="single" w:sz="4" w:space="0" w:color="auto"/>
              <w:left w:val="single" w:sz="4" w:space="0" w:color="auto"/>
              <w:bottom w:val="single" w:sz="4" w:space="0" w:color="auto"/>
              <w:right w:val="single" w:sz="4" w:space="0" w:color="auto"/>
            </w:tcBorders>
            <w:vAlign w:val="center"/>
          </w:tcPr>
          <w:p w14:paraId="67909EDC" w14:textId="77777777" w:rsidR="00C85F5E" w:rsidRPr="00555372" w:rsidRDefault="00C85F5E"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 xml:space="preserve">Ünvanı:                                            </w:t>
            </w:r>
          </w:p>
        </w:tc>
        <w:tc>
          <w:tcPr>
            <w:tcW w:w="5101" w:type="dxa"/>
            <w:gridSpan w:val="3"/>
            <w:tcBorders>
              <w:top w:val="single" w:sz="4" w:space="0" w:color="auto"/>
              <w:left w:val="single" w:sz="4" w:space="0" w:color="auto"/>
              <w:bottom w:val="single" w:sz="4" w:space="0" w:color="auto"/>
              <w:right w:val="single" w:sz="4" w:space="0" w:color="auto"/>
            </w:tcBorders>
            <w:vAlign w:val="center"/>
          </w:tcPr>
          <w:p w14:paraId="7EBCEA79" w14:textId="68F7A809" w:rsidR="00C85F5E" w:rsidRPr="00555372" w:rsidRDefault="00C85F5E"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Görevi:</w:t>
            </w:r>
          </w:p>
        </w:tc>
      </w:tr>
      <w:tr w:rsidR="002E1D2E" w:rsidRPr="00555372" w14:paraId="53F06C16" w14:textId="77777777" w:rsidTr="00DB016F">
        <w:trPr>
          <w:cantSplit/>
          <w:trHeight w:val="215"/>
        </w:trPr>
        <w:tc>
          <w:tcPr>
            <w:tcW w:w="9640" w:type="dxa"/>
            <w:gridSpan w:val="6"/>
            <w:tcBorders>
              <w:top w:val="single" w:sz="4" w:space="0" w:color="auto"/>
              <w:left w:val="single" w:sz="4" w:space="0" w:color="auto"/>
              <w:bottom w:val="single" w:sz="4" w:space="0" w:color="auto"/>
              <w:right w:val="single" w:sz="4" w:space="0" w:color="auto"/>
            </w:tcBorders>
            <w:vAlign w:val="center"/>
          </w:tcPr>
          <w:p w14:paraId="6B5D1CFD" w14:textId="342A1614" w:rsidR="002E1D2E" w:rsidRPr="00555372" w:rsidRDefault="00800B2B"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Görev Yaptığı Kurum ve Birimi</w:t>
            </w:r>
            <w:r w:rsidR="00C85F5E" w:rsidRPr="00555372">
              <w:rPr>
                <w:rFonts w:ascii="Times New Roman" w:hAnsi="Times New Roman" w:cs="Times New Roman"/>
                <w:bCs/>
                <w:sz w:val="22"/>
                <w:szCs w:val="22"/>
              </w:rPr>
              <w:t>:</w:t>
            </w:r>
          </w:p>
          <w:p w14:paraId="23A6E01D" w14:textId="20294C34" w:rsidR="00C85F5E" w:rsidRPr="00555372" w:rsidRDefault="00C85F5E" w:rsidP="00DB016F">
            <w:pPr>
              <w:spacing w:line="264" w:lineRule="auto"/>
              <w:rPr>
                <w:rFonts w:ascii="Times New Roman" w:hAnsi="Times New Roman" w:cs="Times New Roman"/>
                <w:bCs/>
                <w:sz w:val="22"/>
                <w:szCs w:val="22"/>
              </w:rPr>
            </w:pPr>
          </w:p>
        </w:tc>
      </w:tr>
      <w:tr w:rsidR="002E1D2E" w:rsidRPr="00555372" w14:paraId="32B3C4B2" w14:textId="77777777" w:rsidTr="00DB016F">
        <w:trPr>
          <w:cantSplit/>
          <w:trHeight w:val="215"/>
        </w:trPr>
        <w:tc>
          <w:tcPr>
            <w:tcW w:w="9640" w:type="dxa"/>
            <w:gridSpan w:val="6"/>
            <w:tcBorders>
              <w:top w:val="single" w:sz="4" w:space="0" w:color="auto"/>
              <w:left w:val="single" w:sz="4" w:space="0" w:color="auto"/>
              <w:bottom w:val="single" w:sz="4" w:space="0" w:color="auto"/>
              <w:right w:val="single" w:sz="4" w:space="0" w:color="auto"/>
            </w:tcBorders>
            <w:vAlign w:val="center"/>
          </w:tcPr>
          <w:p w14:paraId="17B26AB1" w14:textId="77777777" w:rsidR="002E1D2E" w:rsidRPr="00555372" w:rsidRDefault="002E1D2E"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Yazışma Adresi:</w:t>
            </w:r>
          </w:p>
        </w:tc>
      </w:tr>
      <w:tr w:rsidR="0094323D" w:rsidRPr="00555372" w14:paraId="15C9201D" w14:textId="77777777" w:rsidTr="00DB016F">
        <w:trPr>
          <w:cantSplit/>
          <w:trHeight w:val="215"/>
        </w:trPr>
        <w:tc>
          <w:tcPr>
            <w:tcW w:w="4539" w:type="dxa"/>
            <w:gridSpan w:val="3"/>
            <w:tcBorders>
              <w:top w:val="single" w:sz="4" w:space="0" w:color="auto"/>
              <w:left w:val="single" w:sz="4" w:space="0" w:color="auto"/>
              <w:bottom w:val="single" w:sz="4" w:space="0" w:color="auto"/>
              <w:right w:val="single" w:sz="4" w:space="0" w:color="auto"/>
            </w:tcBorders>
            <w:vAlign w:val="center"/>
          </w:tcPr>
          <w:p w14:paraId="4789E274" w14:textId="3F1506F2" w:rsidR="0094323D" w:rsidRPr="00555372" w:rsidRDefault="0094323D"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Telefon:</w:t>
            </w:r>
          </w:p>
        </w:tc>
        <w:tc>
          <w:tcPr>
            <w:tcW w:w="5101" w:type="dxa"/>
            <w:gridSpan w:val="3"/>
            <w:tcBorders>
              <w:top w:val="single" w:sz="4" w:space="0" w:color="auto"/>
              <w:left w:val="single" w:sz="4" w:space="0" w:color="auto"/>
              <w:bottom w:val="single" w:sz="4" w:space="0" w:color="auto"/>
              <w:right w:val="single" w:sz="4" w:space="0" w:color="auto"/>
            </w:tcBorders>
            <w:vAlign w:val="center"/>
          </w:tcPr>
          <w:p w14:paraId="358DA393" w14:textId="4B9C1D18" w:rsidR="0094323D" w:rsidRPr="00555372" w:rsidRDefault="0094323D" w:rsidP="00DB016F">
            <w:pPr>
              <w:spacing w:line="264" w:lineRule="auto"/>
              <w:rPr>
                <w:rFonts w:ascii="Times New Roman" w:hAnsi="Times New Roman" w:cs="Times New Roman"/>
                <w:bCs/>
                <w:sz w:val="22"/>
                <w:szCs w:val="22"/>
              </w:rPr>
            </w:pPr>
            <w:r w:rsidRPr="00555372">
              <w:rPr>
                <w:rFonts w:ascii="Times New Roman" w:hAnsi="Times New Roman" w:cs="Times New Roman"/>
                <w:bCs/>
                <w:sz w:val="22"/>
                <w:szCs w:val="22"/>
              </w:rPr>
              <w:t>E-posta:</w:t>
            </w:r>
          </w:p>
        </w:tc>
      </w:tr>
      <w:tr w:rsidR="002E1D2E" w:rsidRPr="00555372" w14:paraId="6EC1CA12" w14:textId="77777777" w:rsidTr="00DB016F">
        <w:trPr>
          <w:cantSplit/>
          <w:trHeight w:val="165"/>
        </w:trPr>
        <w:tc>
          <w:tcPr>
            <w:tcW w:w="9640" w:type="dxa"/>
            <w:gridSpan w:val="6"/>
            <w:tcBorders>
              <w:top w:val="single" w:sz="4" w:space="0" w:color="auto"/>
              <w:left w:val="single" w:sz="4" w:space="0" w:color="auto"/>
              <w:bottom w:val="single" w:sz="4" w:space="0" w:color="auto"/>
              <w:right w:val="single" w:sz="4" w:space="0" w:color="auto"/>
            </w:tcBorders>
            <w:vAlign w:val="center"/>
          </w:tcPr>
          <w:p w14:paraId="5FE1A69D" w14:textId="256BED51" w:rsidR="002E1D2E" w:rsidRPr="00555372" w:rsidRDefault="002E1D2E" w:rsidP="00DB016F">
            <w:pPr>
              <w:spacing w:line="264" w:lineRule="auto"/>
              <w:rPr>
                <w:rFonts w:ascii="Times New Roman" w:hAnsi="Times New Roman" w:cs="Times New Roman"/>
                <w:bCs/>
                <w:sz w:val="22"/>
                <w:szCs w:val="22"/>
              </w:rPr>
            </w:pPr>
          </w:p>
        </w:tc>
      </w:tr>
      <w:tr w:rsidR="002E1D2E" w:rsidRPr="00555372" w14:paraId="00FA6123" w14:textId="77777777" w:rsidTr="00DB016F">
        <w:trPr>
          <w:cantSplit/>
          <w:trHeight w:val="411"/>
        </w:trPr>
        <w:tc>
          <w:tcPr>
            <w:tcW w:w="9640" w:type="dxa"/>
            <w:gridSpan w:val="6"/>
            <w:tcBorders>
              <w:top w:val="single" w:sz="4" w:space="0" w:color="auto"/>
              <w:left w:val="single" w:sz="4" w:space="0" w:color="auto"/>
              <w:bottom w:val="single" w:sz="4" w:space="0" w:color="auto"/>
              <w:right w:val="single" w:sz="4" w:space="0" w:color="auto"/>
            </w:tcBorders>
            <w:vAlign w:val="center"/>
          </w:tcPr>
          <w:p w14:paraId="1B720A1B" w14:textId="273DBD32" w:rsidR="002E1D2E" w:rsidRPr="00555372" w:rsidRDefault="00937283" w:rsidP="00DB016F">
            <w:pPr>
              <w:spacing w:line="264" w:lineRule="auto"/>
              <w:rPr>
                <w:rFonts w:ascii="Times New Roman" w:hAnsi="Times New Roman" w:cs="Times New Roman"/>
                <w:b/>
                <w:sz w:val="22"/>
                <w:szCs w:val="22"/>
              </w:rPr>
            </w:pPr>
            <w:r>
              <w:rPr>
                <w:rFonts w:ascii="Times New Roman" w:hAnsi="Times New Roman" w:cs="Times New Roman"/>
                <w:b/>
                <w:sz w:val="22"/>
                <w:szCs w:val="22"/>
              </w:rPr>
              <w:t xml:space="preserve">2. </w:t>
            </w:r>
            <w:r w:rsidR="00604681" w:rsidRPr="00555372">
              <w:rPr>
                <w:rFonts w:ascii="Times New Roman" w:hAnsi="Times New Roman" w:cs="Times New Roman"/>
                <w:b/>
                <w:sz w:val="22"/>
                <w:szCs w:val="22"/>
              </w:rPr>
              <w:t>Diğer Araştırmac</w:t>
            </w:r>
            <w:r w:rsidR="00475246" w:rsidRPr="00555372">
              <w:rPr>
                <w:rFonts w:ascii="Times New Roman" w:hAnsi="Times New Roman" w:cs="Times New Roman"/>
                <w:b/>
                <w:sz w:val="22"/>
                <w:szCs w:val="22"/>
              </w:rPr>
              <w:t>ı</w:t>
            </w:r>
            <w:r w:rsidR="00604681" w:rsidRPr="00555372">
              <w:rPr>
                <w:rFonts w:ascii="Times New Roman" w:hAnsi="Times New Roman" w:cs="Times New Roman"/>
                <w:b/>
                <w:sz w:val="22"/>
                <w:szCs w:val="22"/>
              </w:rPr>
              <w:t>lar</w:t>
            </w:r>
          </w:p>
        </w:tc>
      </w:tr>
      <w:tr w:rsidR="00DD4743" w:rsidRPr="00555372" w14:paraId="6B5008C0" w14:textId="77777777" w:rsidTr="00DB016F">
        <w:trPr>
          <w:cantSplit/>
          <w:trHeight w:val="398"/>
        </w:trPr>
        <w:tc>
          <w:tcPr>
            <w:tcW w:w="3516" w:type="dxa"/>
            <w:gridSpan w:val="2"/>
            <w:vAlign w:val="center"/>
          </w:tcPr>
          <w:p w14:paraId="206D3F74" w14:textId="33FE612C" w:rsidR="00DD4743" w:rsidRPr="00555372" w:rsidRDefault="00DD4743" w:rsidP="00DB016F">
            <w:pPr>
              <w:spacing w:line="264" w:lineRule="auto"/>
              <w:jc w:val="center"/>
              <w:rPr>
                <w:rFonts w:ascii="Times New Roman" w:hAnsi="Times New Roman" w:cs="Times New Roman"/>
                <w:sz w:val="22"/>
                <w:szCs w:val="22"/>
              </w:rPr>
            </w:pPr>
            <w:r w:rsidRPr="00555372">
              <w:rPr>
                <w:rFonts w:ascii="Times New Roman" w:hAnsi="Times New Roman" w:cs="Times New Roman"/>
                <w:sz w:val="22"/>
                <w:szCs w:val="22"/>
              </w:rPr>
              <w:t>Ünvan ve Adı-Soyadı</w:t>
            </w:r>
          </w:p>
        </w:tc>
        <w:tc>
          <w:tcPr>
            <w:tcW w:w="3685" w:type="dxa"/>
            <w:gridSpan w:val="3"/>
            <w:vAlign w:val="center"/>
          </w:tcPr>
          <w:p w14:paraId="0BA49520" w14:textId="4265F3EB" w:rsidR="00DD4743" w:rsidRPr="00555372" w:rsidRDefault="00800B2B" w:rsidP="00DB016F">
            <w:pPr>
              <w:spacing w:line="264" w:lineRule="auto"/>
              <w:jc w:val="center"/>
              <w:rPr>
                <w:rFonts w:ascii="Times New Roman" w:hAnsi="Times New Roman" w:cs="Times New Roman"/>
                <w:sz w:val="22"/>
                <w:szCs w:val="22"/>
              </w:rPr>
            </w:pPr>
            <w:r w:rsidRPr="00555372">
              <w:rPr>
                <w:rFonts w:ascii="Times New Roman" w:hAnsi="Times New Roman" w:cs="Times New Roman"/>
                <w:bCs/>
                <w:sz w:val="22"/>
                <w:szCs w:val="22"/>
              </w:rPr>
              <w:t xml:space="preserve">Görev Yaptığı </w:t>
            </w:r>
            <w:r w:rsidR="00DD4743" w:rsidRPr="00555372">
              <w:rPr>
                <w:rFonts w:ascii="Times New Roman" w:hAnsi="Times New Roman" w:cs="Times New Roman"/>
                <w:bCs/>
                <w:sz w:val="22"/>
                <w:szCs w:val="22"/>
              </w:rPr>
              <w:t xml:space="preserve">Kurum ve </w:t>
            </w:r>
            <w:r w:rsidR="001F533B" w:rsidRPr="00555372">
              <w:rPr>
                <w:rFonts w:ascii="Times New Roman" w:hAnsi="Times New Roman" w:cs="Times New Roman"/>
                <w:bCs/>
                <w:sz w:val="22"/>
                <w:szCs w:val="22"/>
              </w:rPr>
              <w:t>B</w:t>
            </w:r>
            <w:r w:rsidR="00DD4743" w:rsidRPr="00555372">
              <w:rPr>
                <w:rFonts w:ascii="Times New Roman" w:hAnsi="Times New Roman" w:cs="Times New Roman"/>
                <w:bCs/>
                <w:sz w:val="22"/>
                <w:szCs w:val="22"/>
              </w:rPr>
              <w:t>irimi</w:t>
            </w:r>
          </w:p>
        </w:tc>
        <w:tc>
          <w:tcPr>
            <w:tcW w:w="2439" w:type="dxa"/>
            <w:vAlign w:val="center"/>
          </w:tcPr>
          <w:p w14:paraId="2E576F27" w14:textId="19F62968" w:rsidR="00DD4743" w:rsidRPr="00555372" w:rsidRDefault="00DD4743" w:rsidP="00DB016F">
            <w:pPr>
              <w:spacing w:line="264" w:lineRule="auto"/>
              <w:jc w:val="center"/>
              <w:rPr>
                <w:rFonts w:ascii="Times New Roman" w:hAnsi="Times New Roman" w:cs="Times New Roman"/>
                <w:sz w:val="22"/>
                <w:szCs w:val="22"/>
              </w:rPr>
            </w:pPr>
            <w:r w:rsidRPr="00555372">
              <w:rPr>
                <w:rFonts w:ascii="Times New Roman" w:hAnsi="Times New Roman" w:cs="Times New Roman"/>
                <w:sz w:val="22"/>
                <w:szCs w:val="22"/>
              </w:rPr>
              <w:t>İmza</w:t>
            </w:r>
          </w:p>
        </w:tc>
      </w:tr>
      <w:tr w:rsidR="00DD4743" w:rsidRPr="00555372" w14:paraId="7C7876B7" w14:textId="77777777" w:rsidTr="00DB016F">
        <w:trPr>
          <w:cantSplit/>
          <w:trHeight w:val="397"/>
        </w:trPr>
        <w:tc>
          <w:tcPr>
            <w:tcW w:w="3516" w:type="dxa"/>
            <w:gridSpan w:val="2"/>
            <w:vAlign w:val="center"/>
          </w:tcPr>
          <w:p w14:paraId="786CA8EE" w14:textId="77777777" w:rsidR="00DD4743" w:rsidRPr="00555372" w:rsidRDefault="00DD4743" w:rsidP="00DB016F">
            <w:pPr>
              <w:spacing w:line="264" w:lineRule="auto"/>
              <w:rPr>
                <w:rFonts w:ascii="Times New Roman" w:hAnsi="Times New Roman" w:cs="Times New Roman"/>
                <w:sz w:val="22"/>
                <w:szCs w:val="22"/>
              </w:rPr>
            </w:pPr>
          </w:p>
          <w:p w14:paraId="7B99A3F9" w14:textId="77777777" w:rsidR="00DD4743" w:rsidRPr="00555372" w:rsidRDefault="00DD4743" w:rsidP="00DB016F">
            <w:pPr>
              <w:spacing w:line="264" w:lineRule="auto"/>
              <w:rPr>
                <w:rFonts w:ascii="Times New Roman" w:hAnsi="Times New Roman" w:cs="Times New Roman"/>
                <w:sz w:val="22"/>
                <w:szCs w:val="22"/>
              </w:rPr>
            </w:pPr>
          </w:p>
        </w:tc>
        <w:tc>
          <w:tcPr>
            <w:tcW w:w="3685" w:type="dxa"/>
            <w:gridSpan w:val="3"/>
            <w:vAlign w:val="center"/>
          </w:tcPr>
          <w:p w14:paraId="0B5923BB" w14:textId="77777777" w:rsidR="00DD4743" w:rsidRPr="00555372" w:rsidRDefault="00DD4743" w:rsidP="00DB016F">
            <w:pPr>
              <w:spacing w:line="264" w:lineRule="auto"/>
              <w:rPr>
                <w:rFonts w:ascii="Times New Roman" w:hAnsi="Times New Roman" w:cs="Times New Roman"/>
                <w:sz w:val="22"/>
                <w:szCs w:val="22"/>
              </w:rPr>
            </w:pPr>
          </w:p>
        </w:tc>
        <w:tc>
          <w:tcPr>
            <w:tcW w:w="2439" w:type="dxa"/>
            <w:vAlign w:val="center"/>
          </w:tcPr>
          <w:p w14:paraId="5F09225F" w14:textId="77777777" w:rsidR="00DD4743" w:rsidRPr="00555372" w:rsidRDefault="00DD4743" w:rsidP="00DB016F">
            <w:pPr>
              <w:spacing w:line="264" w:lineRule="auto"/>
              <w:rPr>
                <w:rFonts w:ascii="Times New Roman" w:hAnsi="Times New Roman" w:cs="Times New Roman"/>
                <w:sz w:val="22"/>
                <w:szCs w:val="22"/>
              </w:rPr>
            </w:pPr>
          </w:p>
        </w:tc>
      </w:tr>
      <w:tr w:rsidR="00DD4743" w:rsidRPr="00555372" w14:paraId="5BCC69FF" w14:textId="77777777" w:rsidTr="00DB016F">
        <w:trPr>
          <w:cantSplit/>
          <w:trHeight w:val="397"/>
        </w:trPr>
        <w:tc>
          <w:tcPr>
            <w:tcW w:w="3516" w:type="dxa"/>
            <w:gridSpan w:val="2"/>
            <w:vAlign w:val="center"/>
          </w:tcPr>
          <w:p w14:paraId="346F5360" w14:textId="77777777" w:rsidR="00DD4743" w:rsidRPr="00555372" w:rsidRDefault="00DD4743" w:rsidP="00DB016F">
            <w:pPr>
              <w:spacing w:line="264" w:lineRule="auto"/>
              <w:rPr>
                <w:rFonts w:ascii="Times New Roman" w:hAnsi="Times New Roman" w:cs="Times New Roman"/>
                <w:sz w:val="22"/>
                <w:szCs w:val="22"/>
              </w:rPr>
            </w:pPr>
          </w:p>
          <w:p w14:paraId="2DDE5E52" w14:textId="77777777" w:rsidR="00DD4743" w:rsidRPr="00555372" w:rsidRDefault="00DD4743" w:rsidP="00DB016F">
            <w:pPr>
              <w:spacing w:line="264" w:lineRule="auto"/>
              <w:rPr>
                <w:rFonts w:ascii="Times New Roman" w:hAnsi="Times New Roman" w:cs="Times New Roman"/>
                <w:sz w:val="22"/>
                <w:szCs w:val="22"/>
              </w:rPr>
            </w:pPr>
          </w:p>
        </w:tc>
        <w:tc>
          <w:tcPr>
            <w:tcW w:w="3685" w:type="dxa"/>
            <w:gridSpan w:val="3"/>
            <w:vAlign w:val="center"/>
          </w:tcPr>
          <w:p w14:paraId="7DCA2A6D" w14:textId="77777777" w:rsidR="00DD4743" w:rsidRPr="00555372" w:rsidRDefault="00DD4743" w:rsidP="00DB016F">
            <w:pPr>
              <w:spacing w:line="264" w:lineRule="auto"/>
              <w:rPr>
                <w:rFonts w:ascii="Times New Roman" w:hAnsi="Times New Roman" w:cs="Times New Roman"/>
                <w:sz w:val="22"/>
                <w:szCs w:val="22"/>
              </w:rPr>
            </w:pPr>
          </w:p>
        </w:tc>
        <w:tc>
          <w:tcPr>
            <w:tcW w:w="2439" w:type="dxa"/>
            <w:vAlign w:val="center"/>
          </w:tcPr>
          <w:p w14:paraId="0617D82A" w14:textId="77777777" w:rsidR="00DD4743" w:rsidRPr="00555372" w:rsidRDefault="00DD4743" w:rsidP="00DB016F">
            <w:pPr>
              <w:spacing w:line="264" w:lineRule="auto"/>
              <w:rPr>
                <w:rFonts w:ascii="Times New Roman" w:hAnsi="Times New Roman" w:cs="Times New Roman"/>
                <w:sz w:val="22"/>
                <w:szCs w:val="22"/>
              </w:rPr>
            </w:pPr>
          </w:p>
        </w:tc>
      </w:tr>
      <w:tr w:rsidR="00DD4743" w:rsidRPr="00555372" w14:paraId="0B7B7708" w14:textId="77777777" w:rsidTr="00DB016F">
        <w:trPr>
          <w:cantSplit/>
          <w:trHeight w:val="397"/>
        </w:trPr>
        <w:tc>
          <w:tcPr>
            <w:tcW w:w="3516" w:type="dxa"/>
            <w:gridSpan w:val="2"/>
            <w:vAlign w:val="center"/>
          </w:tcPr>
          <w:p w14:paraId="4C0B31F4" w14:textId="77777777" w:rsidR="00DD4743" w:rsidRPr="00555372" w:rsidRDefault="00DD4743" w:rsidP="00DB016F">
            <w:pPr>
              <w:spacing w:line="264" w:lineRule="auto"/>
              <w:rPr>
                <w:rFonts w:ascii="Times New Roman" w:hAnsi="Times New Roman" w:cs="Times New Roman"/>
                <w:sz w:val="22"/>
                <w:szCs w:val="22"/>
              </w:rPr>
            </w:pPr>
          </w:p>
          <w:p w14:paraId="64884112" w14:textId="77777777" w:rsidR="00DD4743" w:rsidRPr="00555372" w:rsidRDefault="00DD4743" w:rsidP="00DB016F">
            <w:pPr>
              <w:spacing w:line="264" w:lineRule="auto"/>
              <w:rPr>
                <w:rFonts w:ascii="Times New Roman" w:hAnsi="Times New Roman" w:cs="Times New Roman"/>
                <w:sz w:val="22"/>
                <w:szCs w:val="22"/>
              </w:rPr>
            </w:pPr>
          </w:p>
        </w:tc>
        <w:tc>
          <w:tcPr>
            <w:tcW w:w="3685" w:type="dxa"/>
            <w:gridSpan w:val="3"/>
            <w:vAlign w:val="center"/>
          </w:tcPr>
          <w:p w14:paraId="44B7DD74" w14:textId="77777777" w:rsidR="00DD4743" w:rsidRPr="00555372" w:rsidRDefault="00DD4743" w:rsidP="00DB016F">
            <w:pPr>
              <w:spacing w:line="264" w:lineRule="auto"/>
              <w:rPr>
                <w:rFonts w:ascii="Times New Roman" w:hAnsi="Times New Roman" w:cs="Times New Roman"/>
                <w:sz w:val="22"/>
                <w:szCs w:val="22"/>
              </w:rPr>
            </w:pPr>
          </w:p>
        </w:tc>
        <w:tc>
          <w:tcPr>
            <w:tcW w:w="2439" w:type="dxa"/>
            <w:vAlign w:val="center"/>
          </w:tcPr>
          <w:p w14:paraId="1BF119E7" w14:textId="77777777" w:rsidR="00DD4743" w:rsidRPr="00555372" w:rsidRDefault="00DD4743" w:rsidP="00DB016F">
            <w:pPr>
              <w:spacing w:line="264" w:lineRule="auto"/>
              <w:rPr>
                <w:rFonts w:ascii="Times New Roman" w:hAnsi="Times New Roman" w:cs="Times New Roman"/>
                <w:sz w:val="22"/>
                <w:szCs w:val="22"/>
              </w:rPr>
            </w:pPr>
          </w:p>
        </w:tc>
      </w:tr>
      <w:tr w:rsidR="008D3A87" w:rsidRPr="00555372" w14:paraId="7662D3B2" w14:textId="77777777" w:rsidTr="00DB016F">
        <w:trPr>
          <w:cantSplit/>
          <w:trHeight w:val="215"/>
        </w:trPr>
        <w:tc>
          <w:tcPr>
            <w:tcW w:w="9640" w:type="dxa"/>
            <w:gridSpan w:val="6"/>
            <w:vAlign w:val="center"/>
          </w:tcPr>
          <w:p w14:paraId="1E4273D7" w14:textId="2ADAE096" w:rsidR="008D3A87" w:rsidRPr="00555372" w:rsidRDefault="008D3A87" w:rsidP="00DB016F">
            <w:pPr>
              <w:spacing w:line="264" w:lineRule="auto"/>
              <w:rPr>
                <w:rFonts w:ascii="Times New Roman" w:hAnsi="Times New Roman" w:cs="Times New Roman"/>
                <w:sz w:val="22"/>
                <w:szCs w:val="22"/>
              </w:rPr>
            </w:pPr>
          </w:p>
        </w:tc>
      </w:tr>
      <w:tr w:rsidR="008D3A87" w:rsidRPr="00555372" w14:paraId="0395E671" w14:textId="77777777" w:rsidTr="00DB016F">
        <w:trPr>
          <w:cantSplit/>
          <w:trHeight w:val="538"/>
        </w:trPr>
        <w:tc>
          <w:tcPr>
            <w:tcW w:w="9640" w:type="dxa"/>
            <w:gridSpan w:val="6"/>
            <w:vAlign w:val="center"/>
          </w:tcPr>
          <w:p w14:paraId="20309A23" w14:textId="7589B606" w:rsidR="008D3A87" w:rsidRPr="00F501D6" w:rsidRDefault="00D70065" w:rsidP="00DB016F">
            <w:pPr>
              <w:spacing w:line="264" w:lineRule="auto"/>
              <w:rPr>
                <w:rFonts w:ascii="Times New Roman" w:hAnsi="Times New Roman" w:cs="Times New Roman"/>
                <w:sz w:val="22"/>
                <w:szCs w:val="22"/>
              </w:rPr>
            </w:pPr>
            <w:r w:rsidRPr="00F501D6">
              <w:rPr>
                <w:rFonts w:ascii="Times New Roman" w:hAnsi="Times New Roman" w:cs="Times New Roman"/>
                <w:b/>
                <w:sz w:val="22"/>
                <w:szCs w:val="22"/>
              </w:rPr>
              <w:t xml:space="preserve">II. </w:t>
            </w:r>
            <w:r w:rsidR="0017463F" w:rsidRPr="00F501D6">
              <w:rPr>
                <w:rFonts w:ascii="Times New Roman" w:hAnsi="Times New Roman" w:cs="Times New Roman"/>
                <w:b/>
                <w:sz w:val="22"/>
                <w:szCs w:val="22"/>
              </w:rPr>
              <w:t>BAŞVURU</w:t>
            </w:r>
            <w:r w:rsidR="008D3A87" w:rsidRPr="00F501D6">
              <w:rPr>
                <w:rFonts w:ascii="Times New Roman" w:hAnsi="Times New Roman" w:cs="Times New Roman"/>
                <w:b/>
                <w:sz w:val="22"/>
                <w:szCs w:val="22"/>
              </w:rPr>
              <w:t xml:space="preserve"> </w:t>
            </w:r>
            <w:r w:rsidR="00FE7564" w:rsidRPr="00F501D6">
              <w:rPr>
                <w:rFonts w:ascii="Times New Roman" w:hAnsi="Times New Roman" w:cs="Times New Roman"/>
                <w:b/>
                <w:sz w:val="22"/>
                <w:szCs w:val="22"/>
              </w:rPr>
              <w:t>TÜRÜYLE İLGİLİ BİLGİLER</w:t>
            </w:r>
            <w:r w:rsidR="008D3A87" w:rsidRPr="00F501D6">
              <w:rPr>
                <w:rFonts w:ascii="Times New Roman" w:hAnsi="Times New Roman" w:cs="Times New Roman"/>
                <w:b/>
                <w:sz w:val="22"/>
                <w:szCs w:val="22"/>
              </w:rPr>
              <w:t>:</w:t>
            </w:r>
          </w:p>
        </w:tc>
      </w:tr>
      <w:tr w:rsidR="00916D8E" w:rsidRPr="00555372" w14:paraId="71CC4D10" w14:textId="77777777" w:rsidTr="00DB016F">
        <w:trPr>
          <w:cantSplit/>
          <w:trHeight w:val="940"/>
        </w:trPr>
        <w:tc>
          <w:tcPr>
            <w:tcW w:w="2343" w:type="dxa"/>
            <w:vAlign w:val="center"/>
          </w:tcPr>
          <w:p w14:paraId="1DC4D065" w14:textId="2A0069A1" w:rsidR="00916D8E" w:rsidRPr="008A4E7C" w:rsidRDefault="002E0044" w:rsidP="00DB016F">
            <w:pPr>
              <w:spacing w:line="264" w:lineRule="auto"/>
              <w:rPr>
                <w:rFonts w:ascii="Times New Roman" w:hAnsi="Times New Roman" w:cs="Times New Roman"/>
                <w:sz w:val="20"/>
                <w:szCs w:val="20"/>
              </w:rPr>
            </w:pPr>
            <w:r w:rsidRPr="008A4E7C">
              <w:rPr>
                <w:rFonts w:ascii="Times New Roman" w:hAnsi="Times New Roman" w:cs="Times New Roman"/>
                <w:sz w:val="20"/>
                <w:szCs w:val="20"/>
              </w:rPr>
              <w:sym w:font="Wingdings" w:char="F06F"/>
            </w:r>
            <w:r w:rsidRPr="008A4E7C">
              <w:rPr>
                <w:rFonts w:ascii="Times New Roman" w:hAnsi="Times New Roman" w:cs="Times New Roman"/>
                <w:sz w:val="20"/>
                <w:szCs w:val="20"/>
              </w:rPr>
              <w:t xml:space="preserve"> Araştırma Projesi</w:t>
            </w:r>
          </w:p>
        </w:tc>
        <w:tc>
          <w:tcPr>
            <w:tcW w:w="2196" w:type="dxa"/>
            <w:gridSpan w:val="2"/>
            <w:vAlign w:val="center"/>
          </w:tcPr>
          <w:p w14:paraId="180F0C90" w14:textId="088F9A5C" w:rsidR="00916D8E" w:rsidRPr="008A4E7C" w:rsidRDefault="002E0044" w:rsidP="00DB016F">
            <w:pPr>
              <w:spacing w:line="264" w:lineRule="auto"/>
              <w:rPr>
                <w:rFonts w:ascii="Times New Roman" w:hAnsi="Times New Roman" w:cs="Times New Roman"/>
                <w:sz w:val="20"/>
                <w:szCs w:val="20"/>
                <w:lang w:val="tr-TR"/>
              </w:rPr>
            </w:pPr>
            <w:r w:rsidRPr="008A4E7C">
              <w:rPr>
                <w:rFonts w:ascii="Times New Roman" w:hAnsi="Times New Roman" w:cs="Times New Roman"/>
                <w:sz w:val="20"/>
                <w:szCs w:val="20"/>
              </w:rPr>
              <w:sym w:font="Wingdings" w:char="F06F"/>
            </w:r>
            <w:r w:rsidRPr="008A4E7C">
              <w:rPr>
                <w:rFonts w:ascii="Times New Roman" w:hAnsi="Times New Roman" w:cs="Times New Roman"/>
                <w:sz w:val="20"/>
                <w:szCs w:val="20"/>
              </w:rPr>
              <w:t xml:space="preserve"> Doktora Tezi</w:t>
            </w:r>
          </w:p>
        </w:tc>
        <w:tc>
          <w:tcPr>
            <w:tcW w:w="2196" w:type="dxa"/>
            <w:vAlign w:val="center"/>
          </w:tcPr>
          <w:p w14:paraId="0557C431" w14:textId="56F3CB7F" w:rsidR="00916D8E" w:rsidRPr="008A4E7C" w:rsidRDefault="002E0044" w:rsidP="00DB016F">
            <w:pPr>
              <w:spacing w:line="264" w:lineRule="auto"/>
              <w:rPr>
                <w:rFonts w:ascii="Times New Roman" w:hAnsi="Times New Roman" w:cs="Times New Roman"/>
                <w:sz w:val="20"/>
                <w:szCs w:val="20"/>
              </w:rPr>
            </w:pPr>
            <w:r w:rsidRPr="008A4E7C">
              <w:rPr>
                <w:rFonts w:ascii="Times New Roman" w:hAnsi="Times New Roman" w:cs="Times New Roman"/>
                <w:sz w:val="20"/>
                <w:szCs w:val="20"/>
              </w:rPr>
              <w:sym w:font="Wingdings" w:char="F06F"/>
            </w:r>
            <w:r w:rsidRPr="008A4E7C">
              <w:rPr>
                <w:rFonts w:ascii="Times New Roman" w:hAnsi="Times New Roman" w:cs="Times New Roman"/>
                <w:sz w:val="20"/>
                <w:szCs w:val="20"/>
              </w:rPr>
              <w:t xml:space="preserve"> Y. Lisans </w:t>
            </w:r>
            <w:r w:rsidR="0036645C" w:rsidRPr="008A4E7C">
              <w:rPr>
                <w:rFonts w:ascii="Times New Roman" w:hAnsi="Times New Roman" w:cs="Times New Roman"/>
                <w:sz w:val="20"/>
                <w:szCs w:val="20"/>
              </w:rPr>
              <w:t>T</w:t>
            </w:r>
            <w:r w:rsidRPr="008A4E7C">
              <w:rPr>
                <w:rFonts w:ascii="Times New Roman" w:hAnsi="Times New Roman" w:cs="Times New Roman"/>
                <w:sz w:val="20"/>
                <w:szCs w:val="20"/>
              </w:rPr>
              <w:t>ezi</w:t>
            </w:r>
          </w:p>
        </w:tc>
        <w:tc>
          <w:tcPr>
            <w:tcW w:w="2905" w:type="dxa"/>
            <w:gridSpan w:val="2"/>
            <w:vAlign w:val="center"/>
          </w:tcPr>
          <w:p w14:paraId="73F875A0" w14:textId="77777777" w:rsidR="002E0044" w:rsidRPr="008A4E7C" w:rsidRDefault="002E0044" w:rsidP="00DB016F">
            <w:pPr>
              <w:spacing w:line="264" w:lineRule="auto"/>
              <w:rPr>
                <w:rFonts w:ascii="Times New Roman" w:hAnsi="Times New Roman" w:cs="Times New Roman"/>
                <w:sz w:val="20"/>
                <w:szCs w:val="20"/>
              </w:rPr>
            </w:pPr>
          </w:p>
          <w:p w14:paraId="73880879" w14:textId="68A4666C" w:rsidR="002E0044" w:rsidRPr="008A4E7C" w:rsidRDefault="002E0044" w:rsidP="00DB016F">
            <w:pPr>
              <w:spacing w:line="264" w:lineRule="auto"/>
              <w:rPr>
                <w:rFonts w:ascii="Times New Roman" w:hAnsi="Times New Roman" w:cs="Times New Roman"/>
                <w:sz w:val="20"/>
                <w:szCs w:val="20"/>
                <w:lang w:val="tr-TR"/>
              </w:rPr>
            </w:pPr>
            <w:r w:rsidRPr="008A4E7C">
              <w:rPr>
                <w:rFonts w:ascii="Times New Roman" w:hAnsi="Times New Roman" w:cs="Times New Roman"/>
                <w:sz w:val="20"/>
                <w:szCs w:val="20"/>
              </w:rPr>
              <w:sym w:font="Wingdings" w:char="F06F"/>
            </w:r>
            <w:r w:rsidRPr="008A4E7C">
              <w:rPr>
                <w:rFonts w:ascii="Times New Roman" w:hAnsi="Times New Roman" w:cs="Times New Roman"/>
                <w:sz w:val="20"/>
                <w:szCs w:val="20"/>
              </w:rPr>
              <w:t xml:space="preserve"> </w:t>
            </w:r>
            <w:r w:rsidRPr="008A4E7C">
              <w:rPr>
                <w:rFonts w:ascii="Times New Roman" w:hAnsi="Times New Roman" w:cs="Times New Roman"/>
                <w:sz w:val="20"/>
                <w:szCs w:val="20"/>
                <w:lang w:val="tr-TR"/>
              </w:rPr>
              <w:t xml:space="preserve">Lisans </w:t>
            </w:r>
            <w:r w:rsidR="0036645C" w:rsidRPr="008A4E7C">
              <w:rPr>
                <w:rFonts w:ascii="Times New Roman" w:hAnsi="Times New Roman" w:cs="Times New Roman"/>
                <w:sz w:val="20"/>
                <w:szCs w:val="20"/>
                <w:lang w:val="tr-TR"/>
              </w:rPr>
              <w:t>M</w:t>
            </w:r>
            <w:r w:rsidRPr="008A4E7C">
              <w:rPr>
                <w:rFonts w:ascii="Times New Roman" w:hAnsi="Times New Roman" w:cs="Times New Roman"/>
                <w:sz w:val="20"/>
                <w:szCs w:val="20"/>
                <w:lang w:val="tr-TR"/>
              </w:rPr>
              <w:t xml:space="preserve">ezuniyet       </w:t>
            </w:r>
          </w:p>
          <w:p w14:paraId="28B63998" w14:textId="67E0B3BA" w:rsidR="00916D8E" w:rsidRPr="008A4E7C" w:rsidRDefault="002E0044" w:rsidP="00DB016F">
            <w:pPr>
              <w:spacing w:line="264" w:lineRule="auto"/>
              <w:rPr>
                <w:rFonts w:ascii="Times New Roman" w:hAnsi="Times New Roman" w:cs="Times New Roman"/>
                <w:sz w:val="20"/>
                <w:szCs w:val="20"/>
              </w:rPr>
            </w:pPr>
            <w:r w:rsidRPr="008A4E7C">
              <w:rPr>
                <w:rFonts w:ascii="Times New Roman" w:hAnsi="Times New Roman" w:cs="Times New Roman"/>
                <w:sz w:val="20"/>
                <w:szCs w:val="20"/>
                <w:lang w:val="tr-TR"/>
              </w:rPr>
              <w:t xml:space="preserve">       </w:t>
            </w:r>
            <w:r w:rsidR="0036645C" w:rsidRPr="008A4E7C">
              <w:rPr>
                <w:rFonts w:ascii="Times New Roman" w:hAnsi="Times New Roman" w:cs="Times New Roman"/>
                <w:sz w:val="20"/>
                <w:szCs w:val="20"/>
                <w:lang w:val="tr-TR"/>
              </w:rPr>
              <w:t>P</w:t>
            </w:r>
            <w:r w:rsidRPr="008A4E7C">
              <w:rPr>
                <w:rFonts w:ascii="Times New Roman" w:hAnsi="Times New Roman" w:cs="Times New Roman"/>
                <w:sz w:val="20"/>
                <w:szCs w:val="20"/>
                <w:lang w:val="tr-TR"/>
              </w:rPr>
              <w:t>rojesi</w:t>
            </w:r>
          </w:p>
        </w:tc>
      </w:tr>
      <w:tr w:rsidR="008D3A87" w:rsidRPr="00555372" w14:paraId="59FC8EEC" w14:textId="77777777" w:rsidTr="00DB016F">
        <w:trPr>
          <w:cantSplit/>
          <w:trHeight w:val="339"/>
        </w:trPr>
        <w:tc>
          <w:tcPr>
            <w:tcW w:w="9640" w:type="dxa"/>
            <w:gridSpan w:val="6"/>
            <w:vAlign w:val="center"/>
          </w:tcPr>
          <w:p w14:paraId="6CE1DA41" w14:textId="77777777" w:rsidR="004D36F7" w:rsidRPr="00F501D6" w:rsidRDefault="004D36F7" w:rsidP="00DB016F">
            <w:pPr>
              <w:spacing w:line="264" w:lineRule="auto"/>
              <w:rPr>
                <w:rFonts w:ascii="Times New Roman" w:hAnsi="Times New Roman" w:cs="Times New Roman"/>
                <w:sz w:val="22"/>
                <w:szCs w:val="22"/>
              </w:rPr>
            </w:pPr>
          </w:p>
          <w:p w14:paraId="35F5B939" w14:textId="13694249" w:rsidR="00B7343B" w:rsidRPr="00F501D6" w:rsidRDefault="00027DC4" w:rsidP="00DB016F">
            <w:pPr>
              <w:spacing w:line="264" w:lineRule="auto"/>
              <w:rPr>
                <w:rFonts w:ascii="Times New Roman" w:hAnsi="Times New Roman" w:cs="Times New Roman"/>
                <w:sz w:val="22"/>
                <w:szCs w:val="22"/>
                <w:lang w:val="tr-TR"/>
              </w:rPr>
            </w:pPr>
            <w:r>
              <w:rPr>
                <w:rFonts w:ascii="Times New Roman" w:hAnsi="Times New Roman" w:cs="Times New Roman"/>
                <w:sz w:val="22"/>
                <w:szCs w:val="22"/>
              </w:rPr>
              <w:t>1</w:t>
            </w:r>
            <w:r w:rsidR="008A4E7C">
              <w:rPr>
                <w:rFonts w:ascii="Times New Roman" w:hAnsi="Times New Roman" w:cs="Times New Roman"/>
                <w:sz w:val="22"/>
                <w:szCs w:val="22"/>
              </w:rPr>
              <w:t>.</w:t>
            </w:r>
            <w:r w:rsidR="00892CB8">
              <w:rPr>
                <w:rFonts w:ascii="Times New Roman" w:hAnsi="Times New Roman" w:cs="Times New Roman"/>
                <w:sz w:val="22"/>
                <w:szCs w:val="22"/>
              </w:rPr>
              <w:t xml:space="preserve"> </w:t>
            </w:r>
            <w:r w:rsidR="00B7343B" w:rsidRPr="00F501D6">
              <w:rPr>
                <w:rFonts w:ascii="Times New Roman" w:hAnsi="Times New Roman" w:cs="Times New Roman"/>
                <w:sz w:val="22"/>
                <w:szCs w:val="22"/>
              </w:rPr>
              <w:t>Tez Da</w:t>
            </w:r>
            <w:r w:rsidR="00B7343B" w:rsidRPr="00F501D6">
              <w:rPr>
                <w:rFonts w:ascii="Times New Roman" w:hAnsi="Times New Roman" w:cs="Times New Roman"/>
                <w:sz w:val="22"/>
                <w:szCs w:val="22"/>
                <w:lang w:val="tr-TR"/>
              </w:rPr>
              <w:t>nışmanı</w:t>
            </w:r>
            <w:r w:rsidR="004F33A6" w:rsidRPr="00F501D6">
              <w:rPr>
                <w:rFonts w:ascii="Times New Roman" w:hAnsi="Times New Roman" w:cs="Times New Roman"/>
                <w:sz w:val="22"/>
                <w:szCs w:val="22"/>
                <w:lang w:val="tr-TR"/>
              </w:rPr>
              <w:t xml:space="preserve"> (ünvan</w:t>
            </w:r>
            <w:r w:rsidR="006F4C56" w:rsidRPr="00F501D6">
              <w:rPr>
                <w:rFonts w:ascii="Times New Roman" w:hAnsi="Times New Roman" w:cs="Times New Roman"/>
                <w:sz w:val="22"/>
                <w:szCs w:val="22"/>
                <w:lang w:val="tr-TR"/>
              </w:rPr>
              <w:t xml:space="preserve"> ve isim-soyadı): </w:t>
            </w:r>
          </w:p>
          <w:p w14:paraId="633D4BA7" w14:textId="27D8601C" w:rsidR="00B7343B" w:rsidRPr="00F501D6" w:rsidRDefault="00027DC4" w:rsidP="00DB016F">
            <w:pPr>
              <w:spacing w:line="264" w:lineRule="auto"/>
              <w:rPr>
                <w:rFonts w:ascii="Times New Roman" w:hAnsi="Times New Roman" w:cs="Times New Roman"/>
                <w:sz w:val="22"/>
                <w:szCs w:val="22"/>
                <w:lang w:val="tr-TR"/>
              </w:rPr>
            </w:pPr>
            <w:r>
              <w:rPr>
                <w:rFonts w:ascii="Times New Roman" w:hAnsi="Times New Roman" w:cs="Times New Roman"/>
                <w:sz w:val="22"/>
                <w:szCs w:val="22"/>
                <w:lang w:val="tr-TR"/>
              </w:rPr>
              <w:t>2</w:t>
            </w:r>
            <w:r w:rsidR="008A4E7C">
              <w:rPr>
                <w:rFonts w:ascii="Times New Roman" w:hAnsi="Times New Roman" w:cs="Times New Roman"/>
                <w:sz w:val="22"/>
                <w:szCs w:val="22"/>
                <w:lang w:val="tr-TR"/>
              </w:rPr>
              <w:t>.</w:t>
            </w:r>
            <w:r w:rsidR="00892CB8">
              <w:rPr>
                <w:rFonts w:ascii="Times New Roman" w:hAnsi="Times New Roman" w:cs="Times New Roman"/>
                <w:sz w:val="22"/>
                <w:szCs w:val="22"/>
                <w:lang w:val="tr-TR"/>
              </w:rPr>
              <w:t xml:space="preserve"> </w:t>
            </w:r>
            <w:r w:rsidR="00B7343B" w:rsidRPr="00F501D6">
              <w:rPr>
                <w:rFonts w:ascii="Times New Roman" w:hAnsi="Times New Roman" w:cs="Times New Roman"/>
                <w:sz w:val="22"/>
                <w:szCs w:val="22"/>
                <w:lang w:val="tr-TR"/>
              </w:rPr>
              <w:t>Tez Eş-Danışmanı</w:t>
            </w:r>
            <w:r w:rsidR="004F33A6" w:rsidRPr="00F501D6">
              <w:rPr>
                <w:rFonts w:ascii="Times New Roman" w:hAnsi="Times New Roman" w:cs="Times New Roman"/>
                <w:sz w:val="22"/>
                <w:szCs w:val="22"/>
                <w:lang w:val="tr-TR"/>
              </w:rPr>
              <w:t xml:space="preserve"> (Varsa)</w:t>
            </w:r>
            <w:r w:rsidR="006F4C56" w:rsidRPr="00F501D6">
              <w:rPr>
                <w:rFonts w:ascii="Times New Roman" w:hAnsi="Times New Roman" w:cs="Times New Roman"/>
                <w:sz w:val="22"/>
                <w:szCs w:val="22"/>
                <w:lang w:val="tr-TR"/>
              </w:rPr>
              <w:t xml:space="preserve"> (ünvan ve isim-soyadı):</w:t>
            </w:r>
          </w:p>
          <w:p w14:paraId="6C367495" w14:textId="570840A2" w:rsidR="00106214" w:rsidRPr="00F501D6" w:rsidRDefault="00027DC4" w:rsidP="00DB016F">
            <w:pPr>
              <w:spacing w:line="264" w:lineRule="auto"/>
              <w:rPr>
                <w:rFonts w:ascii="Times New Roman" w:hAnsi="Times New Roman" w:cs="Times New Roman"/>
                <w:sz w:val="22"/>
                <w:szCs w:val="22"/>
                <w:lang w:val="tr-TR"/>
              </w:rPr>
            </w:pPr>
            <w:r>
              <w:rPr>
                <w:rFonts w:ascii="Times New Roman" w:hAnsi="Times New Roman" w:cs="Times New Roman"/>
                <w:sz w:val="22"/>
                <w:szCs w:val="22"/>
                <w:lang w:val="tr-TR"/>
              </w:rPr>
              <w:t>3</w:t>
            </w:r>
            <w:r w:rsidR="008A4E7C">
              <w:rPr>
                <w:rFonts w:ascii="Times New Roman" w:hAnsi="Times New Roman" w:cs="Times New Roman"/>
                <w:sz w:val="22"/>
                <w:szCs w:val="22"/>
                <w:lang w:val="tr-TR"/>
              </w:rPr>
              <w:t>.</w:t>
            </w:r>
            <w:r w:rsidR="00892CB8">
              <w:rPr>
                <w:rFonts w:ascii="Times New Roman" w:hAnsi="Times New Roman" w:cs="Times New Roman"/>
                <w:sz w:val="22"/>
                <w:szCs w:val="22"/>
                <w:lang w:val="tr-TR"/>
              </w:rPr>
              <w:t xml:space="preserve"> </w:t>
            </w:r>
            <w:r w:rsidR="000F662B" w:rsidRPr="00F501D6">
              <w:rPr>
                <w:rFonts w:ascii="Times New Roman" w:hAnsi="Times New Roman" w:cs="Times New Roman"/>
                <w:sz w:val="22"/>
                <w:szCs w:val="22"/>
                <w:lang w:val="tr-TR"/>
              </w:rPr>
              <w:t>Mezuniyet Proje Danışmanı</w:t>
            </w:r>
            <w:r w:rsidR="001629F1" w:rsidRPr="00F501D6">
              <w:rPr>
                <w:rFonts w:ascii="Times New Roman" w:hAnsi="Times New Roman" w:cs="Times New Roman"/>
                <w:sz w:val="22"/>
                <w:szCs w:val="22"/>
                <w:lang w:val="tr-TR"/>
              </w:rPr>
              <w:t xml:space="preserve"> (ünvan-isim ve soyadı): </w:t>
            </w:r>
          </w:p>
          <w:p w14:paraId="45B55EA4" w14:textId="2B03AB19" w:rsidR="004F33A6" w:rsidRPr="00F501D6" w:rsidRDefault="00027DC4" w:rsidP="00DB016F">
            <w:pPr>
              <w:spacing w:line="264" w:lineRule="auto"/>
              <w:rPr>
                <w:rFonts w:ascii="Times New Roman" w:hAnsi="Times New Roman" w:cs="Times New Roman"/>
                <w:sz w:val="22"/>
                <w:szCs w:val="22"/>
              </w:rPr>
            </w:pPr>
            <w:r>
              <w:rPr>
                <w:rFonts w:ascii="Times New Roman" w:hAnsi="Times New Roman" w:cs="Times New Roman"/>
                <w:sz w:val="22"/>
                <w:szCs w:val="22"/>
                <w:lang w:val="tr-TR"/>
              </w:rPr>
              <w:t>3</w:t>
            </w:r>
            <w:r w:rsidR="00892CB8">
              <w:rPr>
                <w:rFonts w:ascii="Times New Roman" w:hAnsi="Times New Roman" w:cs="Times New Roman"/>
                <w:sz w:val="22"/>
                <w:szCs w:val="22"/>
                <w:lang w:val="tr-TR"/>
              </w:rPr>
              <w:t xml:space="preserve">. </w:t>
            </w:r>
            <w:r w:rsidR="004F33A6" w:rsidRPr="00F501D6">
              <w:rPr>
                <w:rFonts w:ascii="Times New Roman" w:hAnsi="Times New Roman" w:cs="Times New Roman"/>
                <w:sz w:val="22"/>
                <w:szCs w:val="22"/>
                <w:lang w:val="tr-TR"/>
              </w:rPr>
              <w:t xml:space="preserve">Diğer </w:t>
            </w:r>
            <w:r w:rsidR="00814BE2" w:rsidRPr="00F501D6">
              <w:rPr>
                <w:rFonts w:ascii="Times New Roman" w:hAnsi="Times New Roman" w:cs="Times New Roman"/>
                <w:sz w:val="22"/>
                <w:szCs w:val="22"/>
                <w:lang w:val="tr-TR"/>
              </w:rPr>
              <w:t xml:space="preserve">(eğer varsa </w:t>
            </w:r>
            <w:r w:rsidR="004F33A6" w:rsidRPr="00F501D6">
              <w:rPr>
                <w:rFonts w:ascii="Times New Roman" w:hAnsi="Times New Roman" w:cs="Times New Roman"/>
                <w:sz w:val="22"/>
                <w:szCs w:val="22"/>
                <w:lang w:val="tr-TR"/>
              </w:rPr>
              <w:t>belirtiniz</w:t>
            </w:r>
            <w:r w:rsidR="00814BE2" w:rsidRPr="00F501D6">
              <w:rPr>
                <w:rFonts w:ascii="Times New Roman" w:hAnsi="Times New Roman" w:cs="Times New Roman"/>
                <w:sz w:val="22"/>
                <w:szCs w:val="22"/>
                <w:lang w:val="tr-TR"/>
              </w:rPr>
              <w:t>)</w:t>
            </w:r>
            <w:r w:rsidR="006F4C56" w:rsidRPr="00F501D6">
              <w:rPr>
                <w:rFonts w:ascii="Times New Roman" w:hAnsi="Times New Roman" w:cs="Times New Roman"/>
                <w:sz w:val="22"/>
                <w:szCs w:val="22"/>
                <w:lang w:val="tr-TR"/>
              </w:rPr>
              <w:t>:</w:t>
            </w:r>
          </w:p>
        </w:tc>
      </w:tr>
      <w:tr w:rsidR="008D3A87" w:rsidRPr="00555372" w14:paraId="314E7972" w14:textId="77777777" w:rsidTr="00DB016F">
        <w:trPr>
          <w:cantSplit/>
        </w:trPr>
        <w:tc>
          <w:tcPr>
            <w:tcW w:w="9640" w:type="dxa"/>
            <w:gridSpan w:val="6"/>
            <w:vAlign w:val="center"/>
          </w:tcPr>
          <w:p w14:paraId="4903C94D" w14:textId="3CA4F18C" w:rsidR="008D3A87" w:rsidRPr="00F501D6" w:rsidRDefault="008D3A87" w:rsidP="00DB016F">
            <w:pPr>
              <w:spacing w:line="264" w:lineRule="auto"/>
              <w:rPr>
                <w:rFonts w:ascii="Times New Roman" w:hAnsi="Times New Roman" w:cs="Times New Roman"/>
                <w:sz w:val="22"/>
                <w:szCs w:val="22"/>
              </w:rPr>
            </w:pPr>
          </w:p>
        </w:tc>
      </w:tr>
      <w:tr w:rsidR="008D3A87" w:rsidRPr="00555372" w14:paraId="0E3554AE" w14:textId="77777777" w:rsidTr="00DB016F">
        <w:trPr>
          <w:cantSplit/>
        </w:trPr>
        <w:tc>
          <w:tcPr>
            <w:tcW w:w="9640" w:type="dxa"/>
            <w:gridSpan w:val="6"/>
            <w:vAlign w:val="center"/>
          </w:tcPr>
          <w:p w14:paraId="54063BEA" w14:textId="399BA400" w:rsidR="008D3A87" w:rsidRPr="00F501D6" w:rsidRDefault="008D117F" w:rsidP="00DB016F">
            <w:pPr>
              <w:spacing w:line="264" w:lineRule="auto"/>
              <w:rPr>
                <w:rFonts w:ascii="Times New Roman" w:hAnsi="Times New Roman" w:cs="Times New Roman"/>
                <w:b/>
                <w:bCs/>
                <w:sz w:val="22"/>
                <w:szCs w:val="22"/>
              </w:rPr>
            </w:pPr>
            <w:r w:rsidRPr="00F501D6">
              <w:rPr>
                <w:rFonts w:ascii="Times New Roman" w:hAnsi="Times New Roman" w:cs="Times New Roman"/>
                <w:b/>
                <w:bCs/>
                <w:sz w:val="22"/>
                <w:szCs w:val="22"/>
              </w:rPr>
              <w:t xml:space="preserve">III. </w:t>
            </w:r>
            <w:r w:rsidR="009E6254" w:rsidRPr="00F501D6">
              <w:rPr>
                <w:rFonts w:ascii="Times New Roman" w:hAnsi="Times New Roman" w:cs="Times New Roman"/>
                <w:b/>
                <w:bCs/>
                <w:sz w:val="22"/>
                <w:szCs w:val="22"/>
              </w:rPr>
              <w:t>VER</w:t>
            </w:r>
            <w:r w:rsidR="00911295" w:rsidRPr="00F501D6">
              <w:rPr>
                <w:rFonts w:ascii="Times New Roman" w:hAnsi="Times New Roman" w:cs="Times New Roman"/>
                <w:b/>
                <w:bCs/>
                <w:sz w:val="22"/>
                <w:szCs w:val="22"/>
              </w:rPr>
              <w:t>İ TOPLAMA SÜRECİYLE İLGİLİ BİLGİLER</w:t>
            </w:r>
          </w:p>
        </w:tc>
      </w:tr>
      <w:tr w:rsidR="00BF4AAF" w:rsidRPr="00555372" w14:paraId="7CD054D6" w14:textId="77777777" w:rsidTr="00DB016F">
        <w:trPr>
          <w:cantSplit/>
          <w:trHeight w:val="357"/>
        </w:trPr>
        <w:tc>
          <w:tcPr>
            <w:tcW w:w="9640" w:type="dxa"/>
            <w:gridSpan w:val="6"/>
            <w:vAlign w:val="center"/>
          </w:tcPr>
          <w:p w14:paraId="0A090090" w14:textId="77777777" w:rsidR="000D5D26" w:rsidRPr="00C3664D" w:rsidRDefault="000D5D26" w:rsidP="00DB016F">
            <w:pPr>
              <w:spacing w:line="264" w:lineRule="auto"/>
              <w:rPr>
                <w:rFonts w:ascii="Times New Roman" w:hAnsi="Times New Roman" w:cs="Times New Roman"/>
                <w:bCs/>
                <w:sz w:val="22"/>
                <w:szCs w:val="22"/>
              </w:rPr>
            </w:pPr>
          </w:p>
          <w:p w14:paraId="69765CBB" w14:textId="48628ED0" w:rsidR="00BF4AAF" w:rsidRPr="00C3664D" w:rsidRDefault="00892CB8" w:rsidP="00DB016F">
            <w:pPr>
              <w:spacing w:line="264" w:lineRule="auto"/>
              <w:rPr>
                <w:rFonts w:ascii="Times New Roman" w:hAnsi="Times New Roman" w:cs="Times New Roman"/>
                <w:bCs/>
                <w:sz w:val="22"/>
                <w:szCs w:val="22"/>
              </w:rPr>
            </w:pPr>
            <w:r w:rsidRPr="00C3664D">
              <w:rPr>
                <w:rFonts w:ascii="Times New Roman" w:hAnsi="Times New Roman" w:cs="Times New Roman"/>
                <w:bCs/>
                <w:sz w:val="22"/>
                <w:szCs w:val="22"/>
              </w:rPr>
              <w:t xml:space="preserve">1. </w:t>
            </w:r>
            <w:r w:rsidR="00BF4AAF" w:rsidRPr="00C3664D">
              <w:rPr>
                <w:rFonts w:ascii="Times New Roman" w:hAnsi="Times New Roman" w:cs="Times New Roman"/>
                <w:bCs/>
                <w:sz w:val="22"/>
                <w:szCs w:val="22"/>
              </w:rPr>
              <w:t xml:space="preserve">Veri </w:t>
            </w:r>
            <w:r w:rsidR="0004315F" w:rsidRPr="00C3664D">
              <w:rPr>
                <w:rFonts w:ascii="Times New Roman" w:hAnsi="Times New Roman" w:cs="Times New Roman"/>
                <w:bCs/>
                <w:sz w:val="22"/>
                <w:szCs w:val="22"/>
              </w:rPr>
              <w:t>t</w:t>
            </w:r>
            <w:r w:rsidR="00BF4AAF" w:rsidRPr="00C3664D">
              <w:rPr>
                <w:rFonts w:ascii="Times New Roman" w:hAnsi="Times New Roman" w:cs="Times New Roman"/>
                <w:bCs/>
                <w:sz w:val="22"/>
                <w:szCs w:val="22"/>
              </w:rPr>
              <w:t>opl</w:t>
            </w:r>
            <w:r w:rsidR="0004315F" w:rsidRPr="00C3664D">
              <w:rPr>
                <w:rFonts w:ascii="Times New Roman" w:hAnsi="Times New Roman" w:cs="Times New Roman"/>
                <w:bCs/>
                <w:sz w:val="22"/>
                <w:szCs w:val="22"/>
              </w:rPr>
              <w:t xml:space="preserve">ama </w:t>
            </w:r>
            <w:r w:rsidR="00C3664D" w:rsidRPr="00C3664D">
              <w:rPr>
                <w:rFonts w:ascii="Times New Roman" w:hAnsi="Times New Roman" w:cs="Times New Roman"/>
                <w:bCs/>
                <w:sz w:val="22"/>
                <w:szCs w:val="22"/>
              </w:rPr>
              <w:t xml:space="preserve">sürecinin </w:t>
            </w:r>
            <w:r w:rsidR="00731765" w:rsidRPr="00C3664D">
              <w:rPr>
                <w:rFonts w:ascii="Times New Roman" w:hAnsi="Times New Roman" w:cs="Times New Roman"/>
                <w:bCs/>
                <w:sz w:val="22"/>
                <w:szCs w:val="22"/>
              </w:rPr>
              <w:t>başlama ve bitiş tarihi</w:t>
            </w:r>
            <w:r w:rsidR="0004315F" w:rsidRPr="00C3664D">
              <w:rPr>
                <w:rFonts w:ascii="Times New Roman" w:hAnsi="Times New Roman" w:cs="Times New Roman"/>
                <w:bCs/>
                <w:sz w:val="22"/>
                <w:szCs w:val="22"/>
              </w:rPr>
              <w:t xml:space="preserve"> (</w:t>
            </w:r>
            <w:r w:rsidR="00F23948" w:rsidRPr="00C3664D">
              <w:rPr>
                <w:rFonts w:ascii="Times New Roman" w:hAnsi="Times New Roman" w:cs="Times New Roman"/>
                <w:bCs/>
                <w:sz w:val="22"/>
                <w:szCs w:val="22"/>
              </w:rPr>
              <w:t>y</w:t>
            </w:r>
            <w:r w:rsidR="0004315F" w:rsidRPr="00C3664D">
              <w:rPr>
                <w:rFonts w:ascii="Times New Roman" w:hAnsi="Times New Roman" w:cs="Times New Roman"/>
                <w:bCs/>
                <w:sz w:val="22"/>
                <w:szCs w:val="22"/>
              </w:rPr>
              <w:t>aklaşık olarak)</w:t>
            </w:r>
            <w:r w:rsidR="00BF4AAF" w:rsidRPr="00C3664D">
              <w:rPr>
                <w:rFonts w:ascii="Times New Roman" w:hAnsi="Times New Roman" w:cs="Times New Roman"/>
                <w:bCs/>
                <w:sz w:val="22"/>
                <w:szCs w:val="22"/>
              </w:rPr>
              <w:t xml:space="preserve">:  </w:t>
            </w:r>
          </w:p>
        </w:tc>
      </w:tr>
      <w:tr w:rsidR="00BF4AAF" w:rsidRPr="00555372" w14:paraId="7818B183" w14:textId="77777777" w:rsidTr="00DB016F">
        <w:trPr>
          <w:cantSplit/>
          <w:trHeight w:val="342"/>
        </w:trPr>
        <w:tc>
          <w:tcPr>
            <w:tcW w:w="9640" w:type="dxa"/>
            <w:gridSpan w:val="6"/>
            <w:vAlign w:val="center"/>
          </w:tcPr>
          <w:p w14:paraId="059CF167" w14:textId="77777777" w:rsidR="005C0870" w:rsidRPr="00C3664D" w:rsidRDefault="005C0870" w:rsidP="00DB016F">
            <w:pPr>
              <w:spacing w:line="264" w:lineRule="auto"/>
              <w:rPr>
                <w:rFonts w:ascii="Times New Roman" w:hAnsi="Times New Roman" w:cs="Times New Roman"/>
                <w:bCs/>
                <w:sz w:val="22"/>
                <w:szCs w:val="22"/>
              </w:rPr>
            </w:pPr>
          </w:p>
          <w:p w14:paraId="78F9718A" w14:textId="4C0E5389" w:rsidR="00DC396B" w:rsidRPr="00C3664D" w:rsidRDefault="00C3664D" w:rsidP="00DB016F">
            <w:pPr>
              <w:spacing w:line="264" w:lineRule="auto"/>
              <w:rPr>
                <w:rFonts w:ascii="Times New Roman" w:hAnsi="Times New Roman" w:cs="Times New Roman"/>
                <w:bCs/>
                <w:sz w:val="22"/>
                <w:szCs w:val="22"/>
              </w:rPr>
            </w:pPr>
            <w:r w:rsidRPr="00C3664D">
              <w:rPr>
                <w:rFonts w:ascii="Times New Roman" w:hAnsi="Times New Roman" w:cs="Times New Roman"/>
                <w:bCs/>
                <w:sz w:val="22"/>
                <w:szCs w:val="22"/>
              </w:rPr>
              <w:t xml:space="preserve">2. </w:t>
            </w:r>
            <w:r w:rsidR="00BF4AAF" w:rsidRPr="00C3664D">
              <w:rPr>
                <w:rFonts w:ascii="Times New Roman" w:hAnsi="Times New Roman" w:cs="Times New Roman"/>
                <w:bCs/>
                <w:sz w:val="22"/>
                <w:szCs w:val="22"/>
              </w:rPr>
              <w:t>Veri Toplanması Planlanan Yerler/Mekanlar, Kurum ve Kuruluşlar:</w:t>
            </w:r>
          </w:p>
          <w:p w14:paraId="04C6E080" w14:textId="023CFE6E" w:rsidR="00BF4AAF" w:rsidRPr="00C3664D" w:rsidRDefault="00BF4AAF" w:rsidP="00DB016F">
            <w:pPr>
              <w:spacing w:line="264" w:lineRule="auto"/>
              <w:rPr>
                <w:rFonts w:ascii="Times New Roman" w:hAnsi="Times New Roman" w:cs="Times New Roman"/>
                <w:bCs/>
                <w:sz w:val="22"/>
                <w:szCs w:val="22"/>
              </w:rPr>
            </w:pPr>
            <w:r w:rsidRPr="00C3664D">
              <w:rPr>
                <w:rFonts w:ascii="Times New Roman" w:hAnsi="Times New Roman" w:cs="Times New Roman"/>
                <w:bCs/>
                <w:sz w:val="22"/>
                <w:szCs w:val="22"/>
              </w:rPr>
              <w:t xml:space="preserve"> </w:t>
            </w:r>
          </w:p>
          <w:p w14:paraId="4E499652" w14:textId="39227BB8" w:rsidR="00BF4AAF" w:rsidRPr="00C3664D" w:rsidRDefault="00BF4AAF" w:rsidP="00DB016F">
            <w:pPr>
              <w:spacing w:line="264" w:lineRule="auto"/>
              <w:rPr>
                <w:rFonts w:ascii="Times New Roman" w:hAnsi="Times New Roman" w:cs="Times New Roman"/>
                <w:bCs/>
                <w:sz w:val="22"/>
                <w:szCs w:val="22"/>
              </w:rPr>
            </w:pPr>
          </w:p>
        </w:tc>
      </w:tr>
      <w:tr w:rsidR="00AB1165" w:rsidRPr="00555372" w14:paraId="38A48A5C" w14:textId="77777777" w:rsidTr="00DB016F">
        <w:trPr>
          <w:cantSplit/>
          <w:trHeight w:val="342"/>
        </w:trPr>
        <w:tc>
          <w:tcPr>
            <w:tcW w:w="9640" w:type="dxa"/>
            <w:gridSpan w:val="6"/>
            <w:vAlign w:val="center"/>
          </w:tcPr>
          <w:p w14:paraId="5847B90B" w14:textId="0E25E53A" w:rsidR="00AB1165" w:rsidRPr="00555372" w:rsidRDefault="00C3664D" w:rsidP="00DB016F">
            <w:pPr>
              <w:spacing w:line="264" w:lineRule="auto"/>
              <w:rPr>
                <w:rFonts w:ascii="Times New Roman" w:hAnsi="Times New Roman" w:cs="Times New Roman"/>
                <w:bCs/>
                <w:sz w:val="22"/>
                <w:szCs w:val="22"/>
              </w:rPr>
            </w:pPr>
            <w:r w:rsidRPr="00027DC4">
              <w:rPr>
                <w:rFonts w:ascii="Times New Roman" w:hAnsi="Times New Roman" w:cs="Times New Roman"/>
                <w:bCs/>
                <w:sz w:val="22"/>
                <w:szCs w:val="22"/>
                <w:lang w:val="tr-TR"/>
              </w:rPr>
              <w:t>3.</w:t>
            </w:r>
            <w:r>
              <w:rPr>
                <w:rFonts w:ascii="Times New Roman" w:hAnsi="Times New Roman" w:cs="Times New Roman"/>
                <w:b/>
                <w:sz w:val="22"/>
                <w:szCs w:val="22"/>
                <w:lang w:val="tr-TR"/>
              </w:rPr>
              <w:t xml:space="preserve"> </w:t>
            </w:r>
            <w:r w:rsidR="00954D91" w:rsidRPr="00C3664D">
              <w:rPr>
                <w:rFonts w:ascii="Times New Roman" w:hAnsi="Times New Roman" w:cs="Times New Roman"/>
                <w:bCs/>
                <w:sz w:val="22"/>
                <w:szCs w:val="22"/>
                <w:lang w:val="tr-TR"/>
              </w:rPr>
              <w:t>Ver</w:t>
            </w:r>
            <w:r w:rsidR="00DF0F7A" w:rsidRPr="00C3664D">
              <w:rPr>
                <w:rFonts w:ascii="Times New Roman" w:hAnsi="Times New Roman" w:cs="Times New Roman"/>
                <w:bCs/>
                <w:sz w:val="22"/>
                <w:szCs w:val="22"/>
                <w:lang w:val="tr-TR"/>
              </w:rPr>
              <w:t xml:space="preserve">i </w:t>
            </w:r>
            <w:r w:rsidR="008539A6" w:rsidRPr="00C3664D">
              <w:rPr>
                <w:rFonts w:ascii="Times New Roman" w:hAnsi="Times New Roman" w:cs="Times New Roman"/>
                <w:bCs/>
                <w:sz w:val="22"/>
                <w:szCs w:val="22"/>
                <w:lang w:val="tr-TR"/>
              </w:rPr>
              <w:t>T</w:t>
            </w:r>
            <w:r w:rsidR="00DF0F7A" w:rsidRPr="00C3664D">
              <w:rPr>
                <w:rFonts w:ascii="Times New Roman" w:hAnsi="Times New Roman" w:cs="Times New Roman"/>
                <w:bCs/>
                <w:sz w:val="22"/>
                <w:szCs w:val="22"/>
                <w:lang w:val="tr-TR"/>
              </w:rPr>
              <w:t>opla</w:t>
            </w:r>
            <w:r w:rsidR="00BE2A95" w:rsidRPr="00C3664D">
              <w:rPr>
                <w:rFonts w:ascii="Times New Roman" w:hAnsi="Times New Roman" w:cs="Times New Roman"/>
                <w:bCs/>
                <w:sz w:val="22"/>
                <w:szCs w:val="22"/>
                <w:lang w:val="tr-TR"/>
              </w:rPr>
              <w:t xml:space="preserve">ma </w:t>
            </w:r>
            <w:r w:rsidR="008539A6" w:rsidRPr="00C3664D">
              <w:rPr>
                <w:rFonts w:ascii="Times New Roman" w:hAnsi="Times New Roman" w:cs="Times New Roman"/>
                <w:bCs/>
                <w:sz w:val="22"/>
                <w:szCs w:val="22"/>
                <w:lang w:val="tr-TR"/>
              </w:rPr>
              <w:t>S</w:t>
            </w:r>
            <w:r w:rsidR="00BE2A95" w:rsidRPr="00C3664D">
              <w:rPr>
                <w:rFonts w:ascii="Times New Roman" w:hAnsi="Times New Roman" w:cs="Times New Roman"/>
                <w:bCs/>
                <w:sz w:val="22"/>
                <w:szCs w:val="22"/>
                <w:lang w:val="tr-TR"/>
              </w:rPr>
              <w:t xml:space="preserve">ürecinde </w:t>
            </w:r>
            <w:r w:rsidR="008539A6" w:rsidRPr="00C3664D">
              <w:rPr>
                <w:rFonts w:ascii="Times New Roman" w:hAnsi="Times New Roman" w:cs="Times New Roman"/>
                <w:bCs/>
                <w:sz w:val="22"/>
                <w:szCs w:val="22"/>
                <w:lang w:val="tr-TR"/>
              </w:rPr>
              <w:t>G</w:t>
            </w:r>
            <w:r w:rsidR="00265918" w:rsidRPr="00C3664D">
              <w:rPr>
                <w:rFonts w:ascii="Times New Roman" w:hAnsi="Times New Roman" w:cs="Times New Roman"/>
                <w:bCs/>
                <w:sz w:val="22"/>
                <w:szCs w:val="22"/>
              </w:rPr>
              <w:t xml:space="preserve">örevli </w:t>
            </w:r>
            <w:r w:rsidR="008539A6" w:rsidRPr="00C3664D">
              <w:rPr>
                <w:rFonts w:ascii="Times New Roman" w:hAnsi="Times New Roman" w:cs="Times New Roman"/>
                <w:bCs/>
                <w:sz w:val="22"/>
                <w:szCs w:val="22"/>
              </w:rPr>
              <w:t>K</w:t>
            </w:r>
            <w:r w:rsidR="00265918" w:rsidRPr="00C3664D">
              <w:rPr>
                <w:rFonts w:ascii="Times New Roman" w:hAnsi="Times New Roman" w:cs="Times New Roman"/>
                <w:bCs/>
                <w:sz w:val="22"/>
                <w:szCs w:val="22"/>
              </w:rPr>
              <w:t>işiler</w:t>
            </w:r>
            <w:r w:rsidR="00F84184" w:rsidRPr="00555372">
              <w:rPr>
                <w:rFonts w:ascii="Times New Roman" w:hAnsi="Times New Roman" w:cs="Times New Roman"/>
                <w:bCs/>
                <w:sz w:val="22"/>
                <w:szCs w:val="22"/>
              </w:rPr>
              <w:t xml:space="preserve"> (</w:t>
            </w:r>
            <w:r w:rsidR="008D117F">
              <w:rPr>
                <w:rFonts w:ascii="Times New Roman" w:hAnsi="Times New Roman" w:cs="Times New Roman"/>
                <w:bCs/>
                <w:sz w:val="22"/>
                <w:szCs w:val="22"/>
              </w:rPr>
              <w:t>Birden</w:t>
            </w:r>
            <w:r w:rsidR="00B53BA8" w:rsidRPr="00555372">
              <w:rPr>
                <w:rFonts w:ascii="Times New Roman" w:hAnsi="Times New Roman" w:cs="Times New Roman"/>
                <w:bCs/>
                <w:sz w:val="22"/>
                <w:szCs w:val="22"/>
              </w:rPr>
              <w:t xml:space="preserve"> fazla seçenek olabilir):</w:t>
            </w:r>
          </w:p>
          <w:p w14:paraId="1917CC53" w14:textId="77777777" w:rsidR="00D50D10" w:rsidRPr="00555372" w:rsidRDefault="00D50D10" w:rsidP="00DB016F">
            <w:pPr>
              <w:spacing w:line="264" w:lineRule="auto"/>
              <w:rPr>
                <w:rFonts w:ascii="Times New Roman" w:hAnsi="Times New Roman" w:cs="Times New Roman"/>
                <w:sz w:val="22"/>
                <w:szCs w:val="22"/>
              </w:rPr>
            </w:pPr>
          </w:p>
          <w:p w14:paraId="3CDC592F" w14:textId="5E55B9D9" w:rsidR="000C0442" w:rsidRPr="00555372" w:rsidRDefault="000C0442" w:rsidP="00DB016F">
            <w:pPr>
              <w:spacing w:line="264" w:lineRule="auto"/>
              <w:rPr>
                <w:rFonts w:ascii="Times New Roman" w:hAnsi="Times New Roman" w:cs="Times New Roman"/>
                <w:sz w:val="22"/>
                <w:szCs w:val="22"/>
              </w:rPr>
            </w:pPr>
            <w:r w:rsidRPr="00555372">
              <w:rPr>
                <w:rFonts w:ascii="Times New Roman" w:hAnsi="Times New Roman" w:cs="Times New Roman"/>
                <w:sz w:val="22"/>
                <w:szCs w:val="22"/>
              </w:rPr>
              <w:lastRenderedPageBreak/>
              <w:sym w:font="Wingdings" w:char="F06F"/>
            </w:r>
            <w:r w:rsidRPr="00555372">
              <w:rPr>
                <w:rFonts w:ascii="Times New Roman" w:hAnsi="Times New Roman" w:cs="Times New Roman"/>
                <w:sz w:val="22"/>
                <w:szCs w:val="22"/>
              </w:rPr>
              <w:t xml:space="preserve"> </w:t>
            </w:r>
            <w:r w:rsidR="008D117F">
              <w:rPr>
                <w:rFonts w:ascii="Times New Roman" w:hAnsi="Times New Roman" w:cs="Times New Roman"/>
                <w:sz w:val="22"/>
                <w:szCs w:val="22"/>
              </w:rPr>
              <w:t>A</w:t>
            </w:r>
            <w:r w:rsidRPr="00555372">
              <w:rPr>
                <w:rFonts w:ascii="Times New Roman" w:hAnsi="Times New Roman" w:cs="Times New Roman"/>
                <w:sz w:val="22"/>
                <w:szCs w:val="22"/>
              </w:rPr>
              <w:t>raştırmacı</w:t>
            </w:r>
            <w:r w:rsidR="00C1449E">
              <w:rPr>
                <w:rFonts w:ascii="Times New Roman" w:hAnsi="Times New Roman" w:cs="Times New Roman"/>
                <w:sz w:val="22"/>
                <w:szCs w:val="22"/>
              </w:rPr>
              <w:t xml:space="preserve"> </w:t>
            </w:r>
            <w:r w:rsidR="00731765">
              <w:rPr>
                <w:rFonts w:ascii="Times New Roman" w:hAnsi="Times New Roman" w:cs="Times New Roman"/>
                <w:sz w:val="22"/>
                <w:szCs w:val="22"/>
              </w:rPr>
              <w:t>(lar)</w:t>
            </w:r>
            <w:r w:rsidRPr="00555372">
              <w:rPr>
                <w:rFonts w:ascii="Times New Roman" w:hAnsi="Times New Roman" w:cs="Times New Roman"/>
                <w:sz w:val="22"/>
                <w:szCs w:val="22"/>
              </w:rPr>
              <w:t xml:space="preserve">        </w:t>
            </w:r>
            <w:r w:rsidR="00761FBC" w:rsidRPr="00555372">
              <w:rPr>
                <w:rFonts w:ascii="Times New Roman" w:hAnsi="Times New Roman" w:cs="Times New Roman"/>
                <w:sz w:val="22"/>
                <w:szCs w:val="22"/>
              </w:rPr>
              <w:t xml:space="preserve">   </w:t>
            </w:r>
            <w:r w:rsidR="00731765">
              <w:rPr>
                <w:rFonts w:ascii="Times New Roman" w:hAnsi="Times New Roman" w:cs="Times New Roman"/>
                <w:sz w:val="22"/>
                <w:szCs w:val="22"/>
              </w:rPr>
              <w:t xml:space="preserve">             </w:t>
            </w:r>
            <w:r w:rsidR="00761FBC" w:rsidRPr="00555372">
              <w:rPr>
                <w:rFonts w:ascii="Times New Roman" w:hAnsi="Times New Roman" w:cs="Times New Roman"/>
                <w:sz w:val="22"/>
                <w:szCs w:val="22"/>
              </w:rPr>
              <w:t xml:space="preserve"> </w:t>
            </w:r>
            <w:r w:rsidRPr="00555372">
              <w:rPr>
                <w:rFonts w:ascii="Times New Roman" w:hAnsi="Times New Roman" w:cs="Times New Roman"/>
                <w:sz w:val="22"/>
                <w:szCs w:val="22"/>
              </w:rPr>
              <w:sym w:font="Wingdings" w:char="F06F"/>
            </w:r>
            <w:r w:rsidR="008D117F">
              <w:rPr>
                <w:rFonts w:ascii="Times New Roman" w:hAnsi="Times New Roman" w:cs="Times New Roman"/>
                <w:sz w:val="22"/>
                <w:szCs w:val="22"/>
              </w:rPr>
              <w:t xml:space="preserve"> E</w:t>
            </w:r>
            <w:r w:rsidRPr="00555372">
              <w:rPr>
                <w:rFonts w:ascii="Times New Roman" w:hAnsi="Times New Roman" w:cs="Times New Roman"/>
                <w:sz w:val="22"/>
                <w:szCs w:val="22"/>
              </w:rPr>
              <w:t>ğiti</w:t>
            </w:r>
            <w:r w:rsidR="00761FBC" w:rsidRPr="00555372">
              <w:rPr>
                <w:rFonts w:ascii="Times New Roman" w:hAnsi="Times New Roman" w:cs="Times New Roman"/>
                <w:sz w:val="22"/>
                <w:szCs w:val="22"/>
              </w:rPr>
              <w:t>l</w:t>
            </w:r>
            <w:r w:rsidRPr="00555372">
              <w:rPr>
                <w:rFonts w:ascii="Times New Roman" w:hAnsi="Times New Roman" w:cs="Times New Roman"/>
                <w:sz w:val="22"/>
                <w:szCs w:val="22"/>
              </w:rPr>
              <w:t>miş anketörler</w:t>
            </w:r>
          </w:p>
          <w:p w14:paraId="1DCC8B54" w14:textId="77777777" w:rsidR="00761FBC" w:rsidRPr="00555372" w:rsidRDefault="00761FBC" w:rsidP="00DB016F">
            <w:pPr>
              <w:spacing w:line="264" w:lineRule="auto"/>
              <w:rPr>
                <w:rFonts w:ascii="Times New Roman" w:hAnsi="Times New Roman" w:cs="Times New Roman"/>
                <w:sz w:val="22"/>
                <w:szCs w:val="22"/>
              </w:rPr>
            </w:pPr>
          </w:p>
          <w:p w14:paraId="1FAF0318" w14:textId="456964C9" w:rsidR="00DF76AE" w:rsidRPr="00555372" w:rsidRDefault="00761FBC" w:rsidP="00DB016F">
            <w:pPr>
              <w:spacing w:line="264" w:lineRule="auto"/>
              <w:rPr>
                <w:rFonts w:ascii="Times New Roman" w:hAnsi="Times New Roman" w:cs="Times New Roman"/>
                <w:sz w:val="22"/>
                <w:szCs w:val="22"/>
              </w:rPr>
            </w:pPr>
            <w:r w:rsidRPr="00555372">
              <w:rPr>
                <w:rFonts w:ascii="Times New Roman" w:hAnsi="Times New Roman" w:cs="Times New Roman"/>
                <w:sz w:val="22"/>
                <w:szCs w:val="22"/>
              </w:rPr>
              <w:sym w:font="Wingdings" w:char="F06F"/>
            </w:r>
            <w:r w:rsidRPr="00555372">
              <w:rPr>
                <w:rFonts w:ascii="Times New Roman" w:hAnsi="Times New Roman" w:cs="Times New Roman"/>
                <w:sz w:val="22"/>
                <w:szCs w:val="22"/>
              </w:rPr>
              <w:t xml:space="preserve"> </w:t>
            </w:r>
            <w:r w:rsidR="008D117F">
              <w:rPr>
                <w:rFonts w:ascii="Times New Roman" w:hAnsi="Times New Roman" w:cs="Times New Roman"/>
                <w:sz w:val="22"/>
                <w:szCs w:val="22"/>
              </w:rPr>
              <w:t>Ö</w:t>
            </w:r>
            <w:r w:rsidRPr="00555372">
              <w:rPr>
                <w:rFonts w:ascii="Times New Roman" w:hAnsi="Times New Roman" w:cs="Times New Roman"/>
                <w:sz w:val="22"/>
                <w:szCs w:val="22"/>
              </w:rPr>
              <w:t xml:space="preserve">ğrenciler                                   </w:t>
            </w:r>
            <w:r w:rsidR="003C2D69" w:rsidRPr="00555372">
              <w:rPr>
                <w:rFonts w:ascii="Times New Roman" w:hAnsi="Times New Roman" w:cs="Times New Roman"/>
                <w:sz w:val="22"/>
                <w:szCs w:val="22"/>
              </w:rPr>
              <w:sym w:font="Wingdings" w:char="F06F"/>
            </w:r>
            <w:r w:rsidR="008D117F">
              <w:rPr>
                <w:rFonts w:ascii="Times New Roman" w:hAnsi="Times New Roman" w:cs="Times New Roman"/>
                <w:sz w:val="22"/>
                <w:szCs w:val="22"/>
              </w:rPr>
              <w:t xml:space="preserve"> D</w:t>
            </w:r>
            <w:r w:rsidR="003C2D69" w:rsidRPr="00555372">
              <w:rPr>
                <w:rFonts w:ascii="Times New Roman" w:hAnsi="Times New Roman" w:cs="Times New Roman"/>
                <w:sz w:val="22"/>
                <w:szCs w:val="22"/>
              </w:rPr>
              <w:t>iğer</w:t>
            </w:r>
            <w:r w:rsidR="00D6204D" w:rsidRPr="00555372">
              <w:rPr>
                <w:rFonts w:ascii="Times New Roman" w:hAnsi="Times New Roman" w:cs="Times New Roman"/>
                <w:sz w:val="22"/>
                <w:szCs w:val="22"/>
              </w:rPr>
              <w:t xml:space="preserve"> (belirtiniz):</w:t>
            </w:r>
          </w:p>
          <w:p w14:paraId="26EBA1A2" w14:textId="3A9A9B61" w:rsidR="005B2A20" w:rsidRPr="00555372" w:rsidRDefault="005B2A20" w:rsidP="00DB016F">
            <w:pPr>
              <w:spacing w:line="264" w:lineRule="auto"/>
              <w:rPr>
                <w:rFonts w:ascii="Times New Roman" w:hAnsi="Times New Roman" w:cs="Times New Roman"/>
                <w:bCs/>
                <w:sz w:val="22"/>
                <w:szCs w:val="22"/>
              </w:rPr>
            </w:pPr>
          </w:p>
        </w:tc>
      </w:tr>
      <w:tr w:rsidR="00954D91" w:rsidRPr="00555372" w14:paraId="5FB5452F" w14:textId="77777777" w:rsidTr="00DB016F">
        <w:trPr>
          <w:cantSplit/>
          <w:trHeight w:val="342"/>
        </w:trPr>
        <w:tc>
          <w:tcPr>
            <w:tcW w:w="9640" w:type="dxa"/>
            <w:gridSpan w:val="6"/>
            <w:vAlign w:val="center"/>
          </w:tcPr>
          <w:p w14:paraId="72AFDCC4" w14:textId="634F8D99" w:rsidR="00954D91" w:rsidRPr="00F501D6" w:rsidRDefault="00E76CF1" w:rsidP="00DB016F">
            <w:pPr>
              <w:spacing w:line="264" w:lineRule="auto"/>
              <w:rPr>
                <w:rFonts w:ascii="Times New Roman" w:hAnsi="Times New Roman" w:cs="Times New Roman"/>
                <w:bCs/>
                <w:sz w:val="22"/>
                <w:szCs w:val="22"/>
                <w:lang w:val="tr-TR"/>
              </w:rPr>
            </w:pPr>
            <w:r>
              <w:rPr>
                <w:rFonts w:ascii="Times New Roman" w:hAnsi="Times New Roman" w:cs="Times New Roman"/>
                <w:bCs/>
                <w:sz w:val="22"/>
                <w:szCs w:val="22"/>
                <w:lang w:val="tr-TR"/>
              </w:rPr>
              <w:lastRenderedPageBreak/>
              <w:t xml:space="preserve">4. </w:t>
            </w:r>
            <w:r w:rsidR="00F11239" w:rsidRPr="00F11239">
              <w:rPr>
                <w:rFonts w:ascii="Times New Roman" w:hAnsi="Times New Roman" w:cs="Times New Roman"/>
                <w:bCs/>
                <w:sz w:val="22"/>
                <w:szCs w:val="22"/>
                <w:lang w:val="tr-TR"/>
              </w:rPr>
              <w:t>Görevli kişilerin Sayısı:</w:t>
            </w:r>
          </w:p>
        </w:tc>
      </w:tr>
      <w:tr w:rsidR="0058012F" w:rsidRPr="00555372" w14:paraId="2B6F3238" w14:textId="77777777" w:rsidTr="00DB016F">
        <w:trPr>
          <w:cantSplit/>
        </w:trPr>
        <w:tc>
          <w:tcPr>
            <w:tcW w:w="9640" w:type="dxa"/>
            <w:gridSpan w:val="6"/>
            <w:vAlign w:val="center"/>
          </w:tcPr>
          <w:p w14:paraId="2EF2B85F" w14:textId="77777777" w:rsidR="00E76CF1" w:rsidRDefault="00E76CF1" w:rsidP="00DB016F">
            <w:pPr>
              <w:spacing w:line="264" w:lineRule="auto"/>
              <w:rPr>
                <w:rFonts w:ascii="Times New Roman" w:hAnsi="Times New Roman" w:cs="Times New Roman"/>
                <w:b/>
                <w:sz w:val="22"/>
                <w:szCs w:val="22"/>
                <w:lang w:val="tr-TR"/>
              </w:rPr>
            </w:pPr>
          </w:p>
          <w:p w14:paraId="4958CC4F" w14:textId="7DF8055D" w:rsidR="0058012F" w:rsidRPr="00F501D6" w:rsidRDefault="008D117F" w:rsidP="00DB016F">
            <w:pPr>
              <w:spacing w:line="264" w:lineRule="auto"/>
              <w:rPr>
                <w:rFonts w:ascii="Times New Roman" w:hAnsi="Times New Roman" w:cs="Times New Roman"/>
                <w:b/>
                <w:sz w:val="22"/>
                <w:szCs w:val="22"/>
                <w:lang w:val="tr-TR"/>
              </w:rPr>
            </w:pPr>
            <w:r w:rsidRPr="00F501D6">
              <w:rPr>
                <w:rFonts w:ascii="Times New Roman" w:hAnsi="Times New Roman" w:cs="Times New Roman"/>
                <w:b/>
                <w:sz w:val="22"/>
                <w:szCs w:val="22"/>
                <w:lang w:val="tr-TR"/>
              </w:rPr>
              <w:t>IV</w:t>
            </w:r>
            <w:r w:rsidR="00D70065" w:rsidRPr="00F501D6">
              <w:rPr>
                <w:rFonts w:ascii="Times New Roman" w:hAnsi="Times New Roman" w:cs="Times New Roman"/>
                <w:b/>
                <w:sz w:val="22"/>
                <w:szCs w:val="22"/>
                <w:lang w:val="tr-TR"/>
              </w:rPr>
              <w:t xml:space="preserve">. </w:t>
            </w:r>
            <w:r w:rsidR="00AB1165" w:rsidRPr="00F501D6">
              <w:rPr>
                <w:rFonts w:ascii="Times New Roman" w:hAnsi="Times New Roman" w:cs="Times New Roman"/>
                <w:b/>
                <w:sz w:val="22"/>
                <w:szCs w:val="22"/>
                <w:lang w:val="tr-TR"/>
              </w:rPr>
              <w:t>BAŞVURU DURUMUYLA İLGİLİ Bİ</w:t>
            </w:r>
            <w:r w:rsidR="00B467BB" w:rsidRPr="00F501D6">
              <w:rPr>
                <w:rFonts w:ascii="Times New Roman" w:hAnsi="Times New Roman" w:cs="Times New Roman"/>
                <w:b/>
                <w:sz w:val="22"/>
                <w:szCs w:val="22"/>
                <w:lang w:val="tr-TR"/>
              </w:rPr>
              <w:t>L</w:t>
            </w:r>
            <w:r w:rsidR="00AB1165" w:rsidRPr="00F501D6">
              <w:rPr>
                <w:rFonts w:ascii="Times New Roman" w:hAnsi="Times New Roman" w:cs="Times New Roman"/>
                <w:b/>
                <w:sz w:val="22"/>
                <w:szCs w:val="22"/>
                <w:lang w:val="tr-TR"/>
              </w:rPr>
              <w:t>GİLER</w:t>
            </w:r>
          </w:p>
          <w:p w14:paraId="625D2C09" w14:textId="6249EEBE" w:rsidR="00CD1108" w:rsidRPr="00F501D6" w:rsidRDefault="00CD1108" w:rsidP="00DB016F">
            <w:pPr>
              <w:spacing w:line="264" w:lineRule="auto"/>
              <w:rPr>
                <w:rFonts w:ascii="Times New Roman" w:hAnsi="Times New Roman" w:cs="Times New Roman"/>
                <w:b/>
                <w:sz w:val="22"/>
                <w:szCs w:val="22"/>
                <w:lang w:val="tr-TR"/>
              </w:rPr>
            </w:pPr>
          </w:p>
        </w:tc>
      </w:tr>
      <w:tr w:rsidR="00BF4AAF" w:rsidRPr="00555372" w14:paraId="602114EC" w14:textId="77777777" w:rsidTr="00DB016F">
        <w:trPr>
          <w:cantSplit/>
        </w:trPr>
        <w:tc>
          <w:tcPr>
            <w:tcW w:w="9640" w:type="dxa"/>
            <w:gridSpan w:val="6"/>
            <w:vAlign w:val="center"/>
          </w:tcPr>
          <w:p w14:paraId="03073997" w14:textId="000512A8" w:rsidR="00A6208C" w:rsidRPr="00F501D6" w:rsidRDefault="00BF4AAF" w:rsidP="00DB016F">
            <w:pPr>
              <w:spacing w:line="264" w:lineRule="auto"/>
              <w:rPr>
                <w:rFonts w:ascii="Times New Roman" w:hAnsi="Times New Roman" w:cs="Times New Roman"/>
                <w:sz w:val="22"/>
                <w:szCs w:val="22"/>
              </w:rPr>
            </w:pPr>
            <w:r w:rsidRPr="00F501D6">
              <w:rPr>
                <w:rFonts w:ascii="Times New Roman" w:hAnsi="Times New Roman" w:cs="Times New Roman"/>
                <w:sz w:val="22"/>
                <w:szCs w:val="22"/>
              </w:rPr>
              <w:sym w:font="Wingdings" w:char="F06F"/>
            </w:r>
            <w:r w:rsidRPr="00F501D6">
              <w:rPr>
                <w:rFonts w:ascii="Times New Roman" w:hAnsi="Times New Roman" w:cs="Times New Roman"/>
                <w:sz w:val="22"/>
                <w:szCs w:val="22"/>
              </w:rPr>
              <w:t xml:space="preserve"> Yeni başvuru</w:t>
            </w:r>
            <w:r w:rsidR="00A6208C" w:rsidRPr="00F501D6">
              <w:rPr>
                <w:rFonts w:ascii="Times New Roman" w:hAnsi="Times New Roman" w:cs="Times New Roman"/>
                <w:sz w:val="22"/>
                <w:szCs w:val="22"/>
              </w:rPr>
              <w:t xml:space="preserve">                                </w:t>
            </w:r>
            <w:r w:rsidR="00A6208C" w:rsidRPr="00F501D6">
              <w:rPr>
                <w:rFonts w:ascii="Times New Roman" w:hAnsi="Times New Roman" w:cs="Times New Roman"/>
                <w:sz w:val="22"/>
                <w:szCs w:val="22"/>
              </w:rPr>
              <w:sym w:font="Wingdings" w:char="F06F"/>
            </w:r>
            <w:r w:rsidR="00A6208C" w:rsidRPr="00F501D6">
              <w:rPr>
                <w:rFonts w:ascii="Times New Roman" w:hAnsi="Times New Roman" w:cs="Times New Roman"/>
                <w:sz w:val="22"/>
                <w:szCs w:val="22"/>
              </w:rPr>
              <w:t xml:space="preserve"> Daha önce onaylanmış bir projenin devamı </w:t>
            </w:r>
          </w:p>
          <w:p w14:paraId="4655B1E8" w14:textId="4BA05E2E" w:rsidR="00BF4AAF" w:rsidRPr="00F501D6" w:rsidRDefault="00771D31" w:rsidP="00DB016F">
            <w:pPr>
              <w:spacing w:line="264" w:lineRule="auto"/>
              <w:rPr>
                <w:rFonts w:ascii="Times New Roman" w:hAnsi="Times New Roman" w:cs="Times New Roman"/>
                <w:sz w:val="22"/>
                <w:szCs w:val="22"/>
              </w:rPr>
            </w:pPr>
            <w:r w:rsidRPr="00F501D6">
              <w:rPr>
                <w:rFonts w:ascii="Times New Roman" w:hAnsi="Times New Roman" w:cs="Times New Roman"/>
                <w:sz w:val="22"/>
                <w:szCs w:val="22"/>
              </w:rPr>
              <w:t xml:space="preserve">                                                           Onay tarih ve sayısı</w:t>
            </w:r>
            <w:r w:rsidR="00CD1108" w:rsidRPr="00F501D6">
              <w:rPr>
                <w:rFonts w:ascii="Times New Roman" w:hAnsi="Times New Roman" w:cs="Times New Roman"/>
                <w:sz w:val="22"/>
                <w:szCs w:val="22"/>
              </w:rPr>
              <w:t xml:space="preserve">: </w:t>
            </w:r>
          </w:p>
          <w:p w14:paraId="2F5FA345" w14:textId="77777777" w:rsidR="00CD1108" w:rsidRPr="00F501D6" w:rsidRDefault="00CD1108" w:rsidP="00DB016F">
            <w:pPr>
              <w:spacing w:line="264" w:lineRule="auto"/>
              <w:rPr>
                <w:rFonts w:ascii="Times New Roman" w:hAnsi="Times New Roman" w:cs="Times New Roman"/>
                <w:sz w:val="22"/>
                <w:szCs w:val="22"/>
              </w:rPr>
            </w:pPr>
          </w:p>
          <w:p w14:paraId="170949FB" w14:textId="0B02EAEA" w:rsidR="00BF4AAF" w:rsidRPr="00F501D6" w:rsidRDefault="00BF4AAF" w:rsidP="00DB016F">
            <w:pPr>
              <w:spacing w:line="264" w:lineRule="auto"/>
              <w:rPr>
                <w:rFonts w:ascii="Times New Roman" w:hAnsi="Times New Roman" w:cs="Times New Roman"/>
                <w:sz w:val="22"/>
                <w:szCs w:val="22"/>
              </w:rPr>
            </w:pPr>
            <w:r w:rsidRPr="00F501D6">
              <w:rPr>
                <w:rFonts w:ascii="Times New Roman" w:hAnsi="Times New Roman" w:cs="Times New Roman"/>
                <w:sz w:val="22"/>
                <w:szCs w:val="22"/>
              </w:rPr>
              <w:sym w:font="Wingdings" w:char="F06F"/>
            </w:r>
            <w:r w:rsidRPr="00F501D6">
              <w:rPr>
                <w:rFonts w:ascii="Times New Roman" w:hAnsi="Times New Roman" w:cs="Times New Roman"/>
                <w:sz w:val="22"/>
                <w:szCs w:val="22"/>
              </w:rPr>
              <w:t xml:space="preserve"> Tekrar başvuru (</w:t>
            </w:r>
            <w:r w:rsidR="00DC2344" w:rsidRPr="00F501D6">
              <w:rPr>
                <w:rFonts w:ascii="Times New Roman" w:hAnsi="Times New Roman" w:cs="Times New Roman"/>
                <w:sz w:val="22"/>
                <w:szCs w:val="22"/>
              </w:rPr>
              <w:t xml:space="preserve">DAÜ’deki bir </w:t>
            </w:r>
            <w:r w:rsidR="00521228" w:rsidRPr="00F501D6">
              <w:rPr>
                <w:rFonts w:ascii="Times New Roman" w:hAnsi="Times New Roman" w:cs="Times New Roman"/>
                <w:sz w:val="22"/>
                <w:szCs w:val="22"/>
              </w:rPr>
              <w:t xml:space="preserve">Etik Kurul tarafından </w:t>
            </w:r>
            <w:r w:rsidR="00993709" w:rsidRPr="00F501D6">
              <w:rPr>
                <w:rFonts w:ascii="Times New Roman" w:hAnsi="Times New Roman" w:cs="Times New Roman"/>
                <w:sz w:val="22"/>
                <w:szCs w:val="22"/>
              </w:rPr>
              <w:t>daha önce incelene</w:t>
            </w:r>
            <w:r w:rsidR="00D74EDB" w:rsidRPr="00F501D6">
              <w:rPr>
                <w:rFonts w:ascii="Times New Roman" w:hAnsi="Times New Roman" w:cs="Times New Roman"/>
                <w:sz w:val="22"/>
                <w:szCs w:val="22"/>
              </w:rPr>
              <w:t xml:space="preserve">rek tümden reddedilen bir </w:t>
            </w:r>
            <w:r w:rsidR="003A6735" w:rsidRPr="00F501D6">
              <w:rPr>
                <w:rFonts w:ascii="Times New Roman" w:hAnsi="Times New Roman" w:cs="Times New Roman"/>
                <w:sz w:val="22"/>
                <w:szCs w:val="22"/>
              </w:rPr>
              <w:t>çalışma</w:t>
            </w:r>
            <w:r w:rsidR="00D74EDB" w:rsidRPr="00F501D6">
              <w:rPr>
                <w:rFonts w:ascii="Times New Roman" w:hAnsi="Times New Roman" w:cs="Times New Roman"/>
                <w:sz w:val="22"/>
                <w:szCs w:val="22"/>
              </w:rPr>
              <w:t xml:space="preserve"> için </w:t>
            </w:r>
            <w:r w:rsidR="00CD1108" w:rsidRPr="00F501D6">
              <w:rPr>
                <w:rFonts w:ascii="Times New Roman" w:hAnsi="Times New Roman" w:cs="Times New Roman"/>
                <w:sz w:val="22"/>
                <w:szCs w:val="22"/>
              </w:rPr>
              <w:t>tekrar</w:t>
            </w:r>
            <w:r w:rsidR="00C8700C" w:rsidRPr="00F501D6">
              <w:rPr>
                <w:rFonts w:ascii="Times New Roman" w:hAnsi="Times New Roman" w:cs="Times New Roman"/>
                <w:sz w:val="22"/>
                <w:szCs w:val="22"/>
              </w:rPr>
              <w:t xml:space="preserve"> başvuru yapılması</w:t>
            </w:r>
            <w:r w:rsidR="0079673E" w:rsidRPr="00F501D6">
              <w:rPr>
                <w:rFonts w:ascii="Times New Roman" w:hAnsi="Times New Roman" w:cs="Times New Roman"/>
                <w:sz w:val="22"/>
                <w:szCs w:val="22"/>
              </w:rPr>
              <w:t xml:space="preserve"> </w:t>
            </w:r>
            <w:r w:rsidR="00C8700C" w:rsidRPr="00F501D6">
              <w:rPr>
                <w:rFonts w:ascii="Times New Roman" w:hAnsi="Times New Roman" w:cs="Times New Roman"/>
                <w:sz w:val="22"/>
                <w:szCs w:val="22"/>
              </w:rPr>
              <w:t>durum</w:t>
            </w:r>
            <w:r w:rsidR="00A93B6D" w:rsidRPr="00F501D6">
              <w:rPr>
                <w:rFonts w:ascii="Times New Roman" w:hAnsi="Times New Roman" w:cs="Times New Roman"/>
                <w:sz w:val="22"/>
                <w:szCs w:val="22"/>
              </w:rPr>
              <w:t>un</w:t>
            </w:r>
            <w:r w:rsidR="00C8700C" w:rsidRPr="00F501D6">
              <w:rPr>
                <w:rFonts w:ascii="Times New Roman" w:hAnsi="Times New Roman" w:cs="Times New Roman"/>
                <w:sz w:val="22"/>
                <w:szCs w:val="22"/>
              </w:rPr>
              <w:t>da</w:t>
            </w:r>
            <w:r w:rsidR="00CD1108" w:rsidRPr="00F501D6">
              <w:rPr>
                <w:rFonts w:ascii="Times New Roman" w:hAnsi="Times New Roman" w:cs="Times New Roman"/>
                <w:sz w:val="22"/>
                <w:szCs w:val="22"/>
              </w:rPr>
              <w:t>,</w:t>
            </w:r>
            <w:r w:rsidR="00C8700C" w:rsidRPr="00F501D6">
              <w:rPr>
                <w:rFonts w:ascii="Times New Roman" w:hAnsi="Times New Roman" w:cs="Times New Roman"/>
                <w:sz w:val="22"/>
                <w:szCs w:val="22"/>
              </w:rPr>
              <w:t xml:space="preserve"> araştırma</w:t>
            </w:r>
            <w:r w:rsidR="00765990" w:rsidRPr="00F501D6">
              <w:rPr>
                <w:rFonts w:ascii="Times New Roman" w:hAnsi="Times New Roman" w:cs="Times New Roman"/>
                <w:sz w:val="22"/>
                <w:szCs w:val="22"/>
              </w:rPr>
              <w:t>cı</w:t>
            </w:r>
            <w:r w:rsidR="00DC2344" w:rsidRPr="00F501D6">
              <w:rPr>
                <w:rFonts w:ascii="Times New Roman" w:hAnsi="Times New Roman" w:cs="Times New Roman"/>
                <w:sz w:val="22"/>
                <w:szCs w:val="22"/>
              </w:rPr>
              <w:t>,</w:t>
            </w:r>
            <w:r w:rsidR="00765990" w:rsidRPr="00F501D6">
              <w:rPr>
                <w:rFonts w:ascii="Times New Roman" w:hAnsi="Times New Roman" w:cs="Times New Roman"/>
                <w:sz w:val="22"/>
                <w:szCs w:val="22"/>
              </w:rPr>
              <w:t xml:space="preserve"> </w:t>
            </w:r>
            <w:r w:rsidR="00A93B6D" w:rsidRPr="00F501D6">
              <w:rPr>
                <w:rFonts w:ascii="Times New Roman" w:hAnsi="Times New Roman" w:cs="Times New Roman"/>
                <w:sz w:val="22"/>
                <w:szCs w:val="22"/>
              </w:rPr>
              <w:t xml:space="preserve">ilgili </w:t>
            </w:r>
            <w:r w:rsidR="00765990" w:rsidRPr="00F501D6">
              <w:rPr>
                <w:rFonts w:ascii="Times New Roman" w:hAnsi="Times New Roman" w:cs="Times New Roman"/>
                <w:sz w:val="22"/>
                <w:szCs w:val="22"/>
              </w:rPr>
              <w:t>Etik Kurulu</w:t>
            </w:r>
            <w:r w:rsidR="0010680B" w:rsidRPr="00F501D6">
              <w:rPr>
                <w:rFonts w:ascii="Times New Roman" w:hAnsi="Times New Roman" w:cs="Times New Roman"/>
                <w:sz w:val="22"/>
                <w:szCs w:val="22"/>
              </w:rPr>
              <w:t xml:space="preserve">’nun </w:t>
            </w:r>
            <w:r w:rsidR="00CD4A46" w:rsidRPr="00F501D6">
              <w:rPr>
                <w:rFonts w:ascii="Times New Roman" w:hAnsi="Times New Roman" w:cs="Times New Roman"/>
                <w:sz w:val="22"/>
                <w:szCs w:val="22"/>
              </w:rPr>
              <w:t xml:space="preserve">ret </w:t>
            </w:r>
            <w:r w:rsidR="00A6208C" w:rsidRPr="00F501D6">
              <w:rPr>
                <w:rFonts w:ascii="Times New Roman" w:hAnsi="Times New Roman" w:cs="Times New Roman"/>
                <w:sz w:val="22"/>
                <w:szCs w:val="22"/>
              </w:rPr>
              <w:t>kararının tarih ve sayısını aşağıda belirtmelidir.</w:t>
            </w:r>
            <w:r w:rsidR="00317160" w:rsidRPr="00F501D6">
              <w:rPr>
                <w:rFonts w:ascii="Times New Roman" w:hAnsi="Times New Roman" w:cs="Times New Roman"/>
                <w:sz w:val="22"/>
                <w:szCs w:val="22"/>
              </w:rPr>
              <w:t xml:space="preserve"> Bu durumda, başvuru yeni başvuru olarak işlem görecek ve Yönetmelik’te ve bu formda belirtilen süreler yenilenecektir)</w:t>
            </w:r>
            <w:r w:rsidRPr="00F501D6">
              <w:rPr>
                <w:rFonts w:ascii="Times New Roman" w:hAnsi="Times New Roman" w:cs="Times New Roman"/>
                <w:sz w:val="22"/>
                <w:szCs w:val="22"/>
              </w:rPr>
              <w:t xml:space="preserve">  </w:t>
            </w:r>
          </w:p>
          <w:p w14:paraId="718B69C1" w14:textId="77777777" w:rsidR="00162DAB" w:rsidRPr="00F501D6" w:rsidRDefault="00162DAB" w:rsidP="00DB016F">
            <w:pPr>
              <w:spacing w:line="264" w:lineRule="auto"/>
              <w:rPr>
                <w:rFonts w:ascii="Times New Roman" w:hAnsi="Times New Roman" w:cs="Times New Roman"/>
                <w:sz w:val="22"/>
                <w:szCs w:val="22"/>
              </w:rPr>
            </w:pPr>
          </w:p>
          <w:p w14:paraId="26F795BA" w14:textId="0F52AB89" w:rsidR="002D59C4" w:rsidRPr="00F501D6" w:rsidRDefault="002D59C4" w:rsidP="00DB016F">
            <w:pPr>
              <w:spacing w:line="264" w:lineRule="auto"/>
              <w:rPr>
                <w:rFonts w:ascii="Times New Roman" w:hAnsi="Times New Roman" w:cs="Times New Roman"/>
                <w:sz w:val="22"/>
                <w:szCs w:val="22"/>
              </w:rPr>
            </w:pPr>
            <w:r w:rsidRPr="00F501D6">
              <w:rPr>
                <w:rFonts w:ascii="Times New Roman" w:hAnsi="Times New Roman" w:cs="Times New Roman"/>
                <w:sz w:val="22"/>
                <w:szCs w:val="22"/>
              </w:rPr>
              <w:t>----------------------------------------------------------------------------------------------------------</w:t>
            </w:r>
            <w:r w:rsidR="00162DAB" w:rsidRPr="00F501D6">
              <w:rPr>
                <w:rFonts w:ascii="Times New Roman" w:hAnsi="Times New Roman" w:cs="Times New Roman"/>
                <w:sz w:val="22"/>
                <w:szCs w:val="22"/>
              </w:rPr>
              <w:t>-</w:t>
            </w:r>
          </w:p>
          <w:p w14:paraId="26993F60" w14:textId="77777777" w:rsidR="00BF4AAF" w:rsidRPr="00F501D6" w:rsidRDefault="00BF4AAF" w:rsidP="00DB016F">
            <w:pPr>
              <w:spacing w:line="264" w:lineRule="auto"/>
              <w:rPr>
                <w:rFonts w:ascii="Times New Roman" w:hAnsi="Times New Roman" w:cs="Times New Roman"/>
                <w:b/>
                <w:sz w:val="22"/>
                <w:szCs w:val="22"/>
              </w:rPr>
            </w:pPr>
          </w:p>
        </w:tc>
      </w:tr>
      <w:tr w:rsidR="001F0878" w:rsidRPr="00555372" w14:paraId="5C667F5E" w14:textId="77777777" w:rsidTr="00DB016F">
        <w:trPr>
          <w:cantSplit/>
        </w:trPr>
        <w:tc>
          <w:tcPr>
            <w:tcW w:w="9640" w:type="dxa"/>
            <w:gridSpan w:val="6"/>
            <w:vAlign w:val="center"/>
          </w:tcPr>
          <w:p w14:paraId="19BC42D1" w14:textId="7EAD44ED" w:rsidR="001F0878" w:rsidRPr="00F501D6" w:rsidRDefault="00D70065" w:rsidP="00DB016F">
            <w:pPr>
              <w:spacing w:line="264" w:lineRule="auto"/>
              <w:rPr>
                <w:rFonts w:ascii="Times New Roman" w:hAnsi="Times New Roman" w:cs="Times New Roman"/>
                <w:b/>
                <w:bCs/>
                <w:sz w:val="22"/>
                <w:szCs w:val="22"/>
              </w:rPr>
            </w:pPr>
            <w:r w:rsidRPr="00F501D6">
              <w:rPr>
                <w:rFonts w:ascii="Times New Roman" w:hAnsi="Times New Roman" w:cs="Times New Roman"/>
                <w:b/>
                <w:bCs/>
                <w:sz w:val="22"/>
                <w:szCs w:val="22"/>
              </w:rPr>
              <w:t xml:space="preserve">V. </w:t>
            </w:r>
            <w:r w:rsidR="001F0878" w:rsidRPr="00F501D6">
              <w:rPr>
                <w:rFonts w:ascii="Times New Roman" w:hAnsi="Times New Roman" w:cs="Times New Roman"/>
                <w:b/>
                <w:bCs/>
                <w:sz w:val="22"/>
                <w:szCs w:val="22"/>
              </w:rPr>
              <w:t>ARAŞTIRMANIN GİZLİLİĞİYLE İLGİLİ BİLGİLER</w:t>
            </w:r>
          </w:p>
          <w:p w14:paraId="7F402F60" w14:textId="77777777" w:rsidR="001F0878" w:rsidRPr="00F501D6" w:rsidRDefault="001F0878" w:rsidP="00DB016F">
            <w:pPr>
              <w:spacing w:line="264" w:lineRule="auto"/>
              <w:rPr>
                <w:rFonts w:ascii="Times New Roman" w:hAnsi="Times New Roman" w:cs="Times New Roman"/>
                <w:sz w:val="22"/>
                <w:szCs w:val="22"/>
              </w:rPr>
            </w:pPr>
          </w:p>
        </w:tc>
      </w:tr>
      <w:tr w:rsidR="001F0878" w:rsidRPr="00555372" w14:paraId="47CAACA0" w14:textId="77777777" w:rsidTr="00DB016F">
        <w:trPr>
          <w:cantSplit/>
        </w:trPr>
        <w:tc>
          <w:tcPr>
            <w:tcW w:w="9640" w:type="dxa"/>
            <w:gridSpan w:val="6"/>
            <w:vAlign w:val="center"/>
          </w:tcPr>
          <w:p w14:paraId="1A6A7023" w14:textId="0E89B8CE" w:rsidR="001F0878" w:rsidRPr="00EE3C96" w:rsidRDefault="0049374B" w:rsidP="00DB016F">
            <w:pPr>
              <w:spacing w:line="264" w:lineRule="auto"/>
              <w:rPr>
                <w:rFonts w:ascii="Times New Roman" w:hAnsi="Times New Roman" w:cs="Times New Roman"/>
                <w:sz w:val="22"/>
                <w:szCs w:val="22"/>
              </w:rPr>
            </w:pPr>
            <w:r>
              <w:rPr>
                <w:rFonts w:ascii="Times New Roman" w:hAnsi="Times New Roman" w:cs="Times New Roman"/>
                <w:sz w:val="22"/>
                <w:szCs w:val="22"/>
              </w:rPr>
              <w:t xml:space="preserve">1. </w:t>
            </w:r>
            <w:r w:rsidR="001F0878" w:rsidRPr="00EE3C96">
              <w:rPr>
                <w:rFonts w:ascii="Times New Roman" w:hAnsi="Times New Roman" w:cs="Times New Roman"/>
                <w:sz w:val="22"/>
                <w:szCs w:val="22"/>
              </w:rPr>
              <w:t>Katılımcıların kimlik bilgileri herhangi bir şekilde kayıt altına alınacak mıdır?</w:t>
            </w:r>
          </w:p>
          <w:p w14:paraId="005CB5D3" w14:textId="77777777" w:rsidR="001F0878" w:rsidRPr="00FD1619" w:rsidRDefault="001F0878" w:rsidP="00DB016F">
            <w:pPr>
              <w:pStyle w:val="Heading3"/>
              <w:rPr>
                <w:rFonts w:ascii="Times New Roman" w:hAnsi="Times New Roman"/>
                <w:b w:val="0"/>
                <w:bCs w:val="0"/>
                <w:sz w:val="22"/>
                <w:szCs w:val="22"/>
                <w:lang w:val="sv-SE"/>
              </w:rPr>
            </w:pPr>
            <w:r w:rsidRPr="00FD1619">
              <w:rPr>
                <w:rFonts w:ascii="Times New Roman" w:hAnsi="Times New Roman"/>
                <w:b w:val="0"/>
                <w:bCs w:val="0"/>
                <w:sz w:val="22"/>
                <w:szCs w:val="22"/>
              </w:rPr>
              <w:sym w:font="Wingdings" w:char="F06F"/>
            </w:r>
            <w:r w:rsidRPr="00FD1619">
              <w:rPr>
                <w:rFonts w:ascii="Times New Roman" w:hAnsi="Times New Roman"/>
                <w:b w:val="0"/>
                <w:bCs w:val="0"/>
                <w:sz w:val="22"/>
                <w:szCs w:val="22"/>
              </w:rPr>
              <w:t xml:space="preserve"> </w:t>
            </w:r>
            <w:r w:rsidRPr="00FD1619">
              <w:rPr>
                <w:rFonts w:ascii="Times New Roman" w:hAnsi="Times New Roman"/>
                <w:b w:val="0"/>
                <w:bCs w:val="0"/>
                <w:sz w:val="22"/>
                <w:szCs w:val="22"/>
                <w:lang w:val="sv-SE"/>
              </w:rPr>
              <w:t xml:space="preserve"> Evet </w:t>
            </w:r>
            <w:r w:rsidRPr="00FD1619">
              <w:rPr>
                <w:rFonts w:ascii="Times New Roman" w:hAnsi="Times New Roman"/>
                <w:b w:val="0"/>
                <w:bCs w:val="0"/>
                <w:sz w:val="22"/>
                <w:szCs w:val="22"/>
                <w:lang w:val="sv-SE"/>
              </w:rPr>
              <w:tab/>
            </w:r>
            <w:r w:rsidRPr="00FD1619">
              <w:rPr>
                <w:rFonts w:ascii="Times New Roman" w:hAnsi="Times New Roman"/>
                <w:b w:val="0"/>
                <w:bCs w:val="0"/>
                <w:sz w:val="22"/>
                <w:szCs w:val="22"/>
                <w:lang w:val="sv-SE"/>
              </w:rPr>
              <w:tab/>
              <w:t xml:space="preserve">                    </w:t>
            </w:r>
            <w:r w:rsidRPr="00FD1619">
              <w:rPr>
                <w:rFonts w:ascii="Times New Roman" w:hAnsi="Times New Roman"/>
                <w:b w:val="0"/>
                <w:bCs w:val="0"/>
                <w:sz w:val="22"/>
                <w:szCs w:val="22"/>
              </w:rPr>
              <w:sym w:font="Wingdings" w:char="F06F"/>
            </w:r>
            <w:r w:rsidRPr="00FD1619">
              <w:rPr>
                <w:rFonts w:ascii="Times New Roman" w:hAnsi="Times New Roman"/>
                <w:b w:val="0"/>
                <w:bCs w:val="0"/>
                <w:sz w:val="22"/>
                <w:szCs w:val="22"/>
              </w:rPr>
              <w:t xml:space="preserve"> </w:t>
            </w:r>
            <w:r w:rsidRPr="00FD1619">
              <w:rPr>
                <w:rFonts w:ascii="Times New Roman" w:hAnsi="Times New Roman"/>
                <w:b w:val="0"/>
                <w:bCs w:val="0"/>
                <w:sz w:val="22"/>
                <w:szCs w:val="22"/>
                <w:lang w:val="sv-SE"/>
              </w:rPr>
              <w:t>Hayır</w:t>
            </w:r>
          </w:p>
          <w:p w14:paraId="59D8B745" w14:textId="77777777" w:rsidR="007D1743" w:rsidRDefault="007D1743" w:rsidP="00DB016F">
            <w:pPr>
              <w:spacing w:line="264" w:lineRule="auto"/>
              <w:rPr>
                <w:rFonts w:ascii="Times New Roman" w:hAnsi="Times New Roman" w:cs="Times New Roman"/>
                <w:sz w:val="22"/>
                <w:szCs w:val="22"/>
              </w:rPr>
            </w:pPr>
          </w:p>
          <w:p w14:paraId="7FB82196" w14:textId="3F8DBB5A" w:rsidR="001F0878" w:rsidRPr="00EE3C96" w:rsidRDefault="007D1743" w:rsidP="00DB016F">
            <w:pPr>
              <w:spacing w:line="264" w:lineRule="auto"/>
              <w:rPr>
                <w:rFonts w:ascii="Times New Roman" w:hAnsi="Times New Roman" w:cs="Times New Roman"/>
                <w:sz w:val="22"/>
                <w:szCs w:val="22"/>
              </w:rPr>
            </w:pPr>
            <w:r>
              <w:rPr>
                <w:rFonts w:ascii="Times New Roman" w:hAnsi="Times New Roman" w:cs="Times New Roman"/>
                <w:sz w:val="22"/>
                <w:szCs w:val="22"/>
              </w:rPr>
              <w:t xml:space="preserve">2. </w:t>
            </w:r>
            <w:r w:rsidR="001F0878" w:rsidRPr="00EE3C96">
              <w:rPr>
                <w:rFonts w:ascii="Times New Roman" w:hAnsi="Times New Roman" w:cs="Times New Roman"/>
                <w:sz w:val="22"/>
                <w:szCs w:val="22"/>
              </w:rPr>
              <w:t>Yanıtınız evet ise:</w:t>
            </w:r>
          </w:p>
          <w:p w14:paraId="55ED71B3" w14:textId="77777777" w:rsidR="001F0878" w:rsidRPr="00EE3C96" w:rsidRDefault="001F0878" w:rsidP="00DB016F">
            <w:pPr>
              <w:spacing w:line="264" w:lineRule="auto"/>
              <w:rPr>
                <w:rFonts w:ascii="Times New Roman" w:hAnsi="Times New Roman" w:cs="Times New Roman"/>
                <w:sz w:val="22"/>
                <w:szCs w:val="22"/>
              </w:rPr>
            </w:pPr>
            <w:r w:rsidRPr="00EE3C96">
              <w:rPr>
                <w:rFonts w:ascii="Times New Roman" w:hAnsi="Times New Roman" w:cs="Times New Roman"/>
                <w:sz w:val="22"/>
                <w:szCs w:val="22"/>
              </w:rPr>
              <w:t>a) Buna niçin gerek duyduğunuzu açıklayınız?</w:t>
            </w:r>
          </w:p>
          <w:p w14:paraId="112FD225" w14:textId="77777777" w:rsidR="001F0878" w:rsidRPr="00EE3C96" w:rsidRDefault="001F0878" w:rsidP="00DB016F">
            <w:pPr>
              <w:spacing w:line="264" w:lineRule="auto"/>
              <w:rPr>
                <w:rFonts w:ascii="Times New Roman" w:hAnsi="Times New Roman" w:cs="Times New Roman"/>
                <w:sz w:val="22"/>
                <w:szCs w:val="22"/>
              </w:rPr>
            </w:pPr>
            <w:r w:rsidRPr="00EE3C96">
              <w:rPr>
                <w:rFonts w:ascii="Times New Roman" w:hAnsi="Times New Roman" w:cs="Times New Roman"/>
                <w:sz w:val="22"/>
                <w:szCs w:val="22"/>
              </w:rPr>
              <w:t>…………………………………………………………………………………………….</w:t>
            </w:r>
          </w:p>
          <w:p w14:paraId="729DA16A" w14:textId="77777777" w:rsidR="001F0878" w:rsidRPr="00EE3C96" w:rsidRDefault="001F0878" w:rsidP="00DB016F">
            <w:pPr>
              <w:spacing w:line="264" w:lineRule="auto"/>
              <w:rPr>
                <w:rFonts w:ascii="Times New Roman" w:hAnsi="Times New Roman" w:cs="Times New Roman"/>
                <w:sz w:val="22"/>
                <w:szCs w:val="22"/>
              </w:rPr>
            </w:pPr>
            <w:r w:rsidRPr="00EE3C96">
              <w:rPr>
                <w:rFonts w:ascii="Times New Roman" w:hAnsi="Times New Roman" w:cs="Times New Roman"/>
                <w:sz w:val="22"/>
                <w:szCs w:val="22"/>
              </w:rPr>
              <w:t>…………………………………………………………………………………………….</w:t>
            </w:r>
          </w:p>
          <w:p w14:paraId="244666C1" w14:textId="77777777" w:rsidR="001F0878" w:rsidRPr="00EE3C96" w:rsidRDefault="001F0878" w:rsidP="00DB016F">
            <w:pPr>
              <w:spacing w:line="264" w:lineRule="auto"/>
              <w:rPr>
                <w:rFonts w:ascii="Times New Roman" w:hAnsi="Times New Roman" w:cs="Times New Roman"/>
                <w:sz w:val="22"/>
                <w:szCs w:val="22"/>
              </w:rPr>
            </w:pPr>
            <w:r w:rsidRPr="00EE3C96">
              <w:rPr>
                <w:rFonts w:ascii="Times New Roman" w:hAnsi="Times New Roman" w:cs="Times New Roman"/>
                <w:sz w:val="22"/>
                <w:szCs w:val="22"/>
              </w:rPr>
              <w:t>b) Kimlik bilgileri kayıt altına alınacaksa toplanan verilerin anonim olma özelliğini nasıl sağlayacağınızı açıklayınız:</w:t>
            </w:r>
          </w:p>
          <w:p w14:paraId="214F8F0E" w14:textId="3BE0CEB5" w:rsidR="001F0878" w:rsidRPr="00FD1619" w:rsidRDefault="001F0878" w:rsidP="00DB016F">
            <w:pPr>
              <w:spacing w:line="264" w:lineRule="auto"/>
              <w:rPr>
                <w:rFonts w:ascii="Times New Roman" w:hAnsi="Times New Roman" w:cs="Times New Roman"/>
                <w:sz w:val="22"/>
                <w:szCs w:val="22"/>
              </w:rPr>
            </w:pPr>
            <w:r w:rsidRPr="00EE3C96">
              <w:rPr>
                <w:rFonts w:ascii="Times New Roman" w:hAnsi="Times New Roman" w:cs="Times New Roman"/>
                <w:sz w:val="22"/>
                <w:szCs w:val="22"/>
              </w:rPr>
              <w:t>…………………………………………………………………………………………………………………………………………………………………………………………</w:t>
            </w:r>
          </w:p>
          <w:p w14:paraId="1CD8E4B5" w14:textId="77777777" w:rsidR="001F0878" w:rsidRPr="00FD1619" w:rsidRDefault="001F0878" w:rsidP="00DB016F">
            <w:pPr>
              <w:spacing w:line="264" w:lineRule="auto"/>
              <w:rPr>
                <w:rFonts w:ascii="Times New Roman" w:hAnsi="Times New Roman" w:cs="Times New Roman"/>
                <w:sz w:val="22"/>
                <w:szCs w:val="22"/>
              </w:rPr>
            </w:pPr>
          </w:p>
        </w:tc>
      </w:tr>
      <w:tr w:rsidR="001F0878" w:rsidRPr="00555372" w14:paraId="6F3BC0DF" w14:textId="77777777" w:rsidTr="00DB016F">
        <w:trPr>
          <w:cantSplit/>
        </w:trPr>
        <w:tc>
          <w:tcPr>
            <w:tcW w:w="9640" w:type="dxa"/>
            <w:gridSpan w:val="6"/>
            <w:vAlign w:val="center"/>
          </w:tcPr>
          <w:p w14:paraId="03872249" w14:textId="08E210D0" w:rsidR="001F0878" w:rsidRPr="00EE3C96" w:rsidRDefault="00775573" w:rsidP="00DB016F">
            <w:pPr>
              <w:spacing w:line="264" w:lineRule="auto"/>
              <w:rPr>
                <w:rFonts w:ascii="Times New Roman" w:hAnsi="Times New Roman" w:cs="Times New Roman"/>
                <w:sz w:val="22"/>
                <w:szCs w:val="22"/>
              </w:rPr>
            </w:pPr>
            <w:r w:rsidRPr="00EE3C96">
              <w:rPr>
                <w:rFonts w:ascii="Times New Roman" w:hAnsi="Times New Roman" w:cs="Times New Roman"/>
                <w:sz w:val="22"/>
                <w:szCs w:val="22"/>
              </w:rPr>
              <w:t xml:space="preserve">c) </w:t>
            </w:r>
            <w:r w:rsidR="001F0878" w:rsidRPr="00EE3C96">
              <w:rPr>
                <w:rFonts w:ascii="Times New Roman" w:hAnsi="Times New Roman" w:cs="Times New Roman"/>
                <w:sz w:val="22"/>
                <w:szCs w:val="22"/>
              </w:rPr>
              <w:t>Katılımcıların kimlik bilgileri ve katılımcılardan toplanan kişisel verileri gizli tutmayı kabul ediyor musunuz?</w:t>
            </w:r>
          </w:p>
          <w:p w14:paraId="158309FB" w14:textId="77777777" w:rsidR="001F0878" w:rsidRPr="00EE3C96" w:rsidRDefault="001F0878" w:rsidP="00DB016F">
            <w:pPr>
              <w:spacing w:line="264" w:lineRule="auto"/>
              <w:rPr>
                <w:rFonts w:ascii="Times New Roman" w:hAnsi="Times New Roman" w:cs="Times New Roman"/>
                <w:sz w:val="22"/>
                <w:szCs w:val="22"/>
              </w:rPr>
            </w:pPr>
          </w:p>
          <w:p w14:paraId="228DF1A8" w14:textId="77777777" w:rsidR="001F0878" w:rsidRPr="00EE3C96" w:rsidRDefault="00775573" w:rsidP="00DB016F">
            <w:pPr>
              <w:spacing w:line="264" w:lineRule="auto"/>
              <w:rPr>
                <w:rFonts w:ascii="Times New Roman" w:hAnsi="Times New Roman" w:cs="Times New Roman"/>
                <w:sz w:val="22"/>
                <w:szCs w:val="22"/>
              </w:rPr>
            </w:pPr>
            <w:r w:rsidRPr="00FD1619">
              <w:rPr>
                <w:sz w:val="22"/>
                <w:szCs w:val="22"/>
              </w:rPr>
              <w:sym w:font="Wingdings" w:char="F06F"/>
            </w:r>
            <w:r w:rsidRPr="00FD1619">
              <w:rPr>
                <w:sz w:val="22"/>
                <w:szCs w:val="22"/>
              </w:rPr>
              <w:t xml:space="preserve"> </w:t>
            </w:r>
            <w:r w:rsidRPr="00EE3C96">
              <w:rPr>
                <w:rFonts w:ascii="Times New Roman" w:hAnsi="Times New Roman" w:cs="Times New Roman"/>
                <w:sz w:val="22"/>
                <w:szCs w:val="22"/>
              </w:rPr>
              <w:t xml:space="preserve">Evet                   </w:t>
            </w:r>
            <w:r w:rsidRPr="00FD1619">
              <w:rPr>
                <w:sz w:val="22"/>
                <w:szCs w:val="22"/>
              </w:rPr>
              <w:sym w:font="Wingdings" w:char="F06F"/>
            </w:r>
            <w:r w:rsidRPr="00FD1619">
              <w:rPr>
                <w:sz w:val="22"/>
                <w:szCs w:val="22"/>
              </w:rPr>
              <w:t xml:space="preserve"> </w:t>
            </w:r>
            <w:r w:rsidRPr="00EE3C96">
              <w:rPr>
                <w:rFonts w:ascii="Times New Roman" w:hAnsi="Times New Roman" w:cs="Times New Roman"/>
                <w:sz w:val="22"/>
                <w:szCs w:val="22"/>
              </w:rPr>
              <w:t>Hayır</w:t>
            </w:r>
          </w:p>
          <w:p w14:paraId="064A6601" w14:textId="77777777" w:rsidR="00775573" w:rsidRDefault="00775573" w:rsidP="00DB016F">
            <w:pPr>
              <w:spacing w:line="264" w:lineRule="auto"/>
              <w:rPr>
                <w:rFonts w:ascii="Times New Roman" w:hAnsi="Times New Roman" w:cs="Times New Roman"/>
                <w:sz w:val="22"/>
                <w:szCs w:val="22"/>
              </w:rPr>
            </w:pPr>
          </w:p>
          <w:p w14:paraId="02A42C15" w14:textId="61D82F14" w:rsidR="0095561B" w:rsidRPr="00EE3C96" w:rsidRDefault="0095561B" w:rsidP="00DB016F">
            <w:pPr>
              <w:spacing w:line="264" w:lineRule="auto"/>
              <w:rPr>
                <w:rFonts w:ascii="Times New Roman" w:hAnsi="Times New Roman" w:cs="Times New Roman"/>
                <w:sz w:val="22"/>
                <w:szCs w:val="22"/>
              </w:rPr>
            </w:pPr>
            <w:r>
              <w:rPr>
                <w:rFonts w:ascii="Times New Roman" w:hAnsi="Times New Roman" w:cs="Times New Roman"/>
                <w:sz w:val="22"/>
                <w:szCs w:val="22"/>
              </w:rPr>
              <w:t xml:space="preserve">Not: </w:t>
            </w:r>
            <w:r w:rsidR="00E1511E">
              <w:rPr>
                <w:rFonts w:ascii="Times New Roman" w:hAnsi="Times New Roman" w:cs="Times New Roman"/>
                <w:sz w:val="22"/>
                <w:szCs w:val="22"/>
              </w:rPr>
              <w:t>Yasalarla suç sayılan eylemler gizlilik kapsamında değildir</w:t>
            </w:r>
            <w:r w:rsidR="00781290">
              <w:rPr>
                <w:rFonts w:ascii="Times New Roman" w:hAnsi="Times New Roman" w:cs="Times New Roman"/>
                <w:sz w:val="22"/>
                <w:szCs w:val="22"/>
              </w:rPr>
              <w:t>.</w:t>
            </w:r>
          </w:p>
        </w:tc>
      </w:tr>
      <w:tr w:rsidR="00541423" w:rsidRPr="00555372" w14:paraId="2F4B4E27" w14:textId="77777777" w:rsidTr="00DB016F">
        <w:trPr>
          <w:cantSplit/>
        </w:trPr>
        <w:tc>
          <w:tcPr>
            <w:tcW w:w="9640" w:type="dxa"/>
            <w:gridSpan w:val="6"/>
            <w:vAlign w:val="center"/>
          </w:tcPr>
          <w:p w14:paraId="6A9CC8ED" w14:textId="77777777" w:rsidR="000D5DF7" w:rsidRPr="00555372" w:rsidRDefault="000D5DF7" w:rsidP="00DB016F">
            <w:pPr>
              <w:spacing w:line="264" w:lineRule="auto"/>
              <w:rPr>
                <w:rFonts w:ascii="Times New Roman" w:hAnsi="Times New Roman" w:cs="Times New Roman"/>
                <w:b/>
                <w:bCs/>
                <w:sz w:val="22"/>
                <w:szCs w:val="22"/>
              </w:rPr>
            </w:pPr>
          </w:p>
          <w:p w14:paraId="582344E8" w14:textId="583A2CC3" w:rsidR="00541423" w:rsidRPr="00555372" w:rsidRDefault="00D70065" w:rsidP="00DB016F">
            <w:pPr>
              <w:spacing w:line="264" w:lineRule="auto"/>
              <w:rPr>
                <w:rFonts w:ascii="Times New Roman" w:hAnsi="Times New Roman" w:cs="Times New Roman"/>
                <w:b/>
                <w:bCs/>
                <w:sz w:val="22"/>
                <w:szCs w:val="22"/>
              </w:rPr>
            </w:pPr>
            <w:r w:rsidRPr="00F501D6">
              <w:rPr>
                <w:rFonts w:ascii="Times New Roman" w:hAnsi="Times New Roman" w:cs="Times New Roman"/>
                <w:b/>
                <w:bCs/>
                <w:sz w:val="22"/>
                <w:szCs w:val="22"/>
              </w:rPr>
              <w:t>V</w:t>
            </w:r>
            <w:r w:rsidR="008D117F" w:rsidRPr="00F501D6">
              <w:rPr>
                <w:rFonts w:ascii="Times New Roman" w:hAnsi="Times New Roman" w:cs="Times New Roman"/>
                <w:b/>
                <w:bCs/>
                <w:sz w:val="22"/>
                <w:szCs w:val="22"/>
              </w:rPr>
              <w:t>I</w:t>
            </w:r>
            <w:r w:rsidRPr="00F501D6">
              <w:rPr>
                <w:rFonts w:ascii="Times New Roman" w:hAnsi="Times New Roman" w:cs="Times New Roman"/>
                <w:b/>
                <w:bCs/>
                <w:sz w:val="22"/>
                <w:szCs w:val="22"/>
              </w:rPr>
              <w:t xml:space="preserve">. </w:t>
            </w:r>
            <w:r w:rsidR="00541423" w:rsidRPr="00F501D6">
              <w:rPr>
                <w:rFonts w:ascii="Times New Roman" w:hAnsi="Times New Roman" w:cs="Times New Roman"/>
                <w:b/>
                <w:bCs/>
                <w:sz w:val="22"/>
                <w:szCs w:val="22"/>
              </w:rPr>
              <w:t>ARAŞTIRMANIN İÇERİĞİYLE İLGİLİ BİLGİLER</w:t>
            </w:r>
          </w:p>
          <w:p w14:paraId="78BE157D" w14:textId="1BD51214" w:rsidR="000D5DF7" w:rsidRPr="00555372" w:rsidRDefault="000D5DF7" w:rsidP="00DB016F">
            <w:pPr>
              <w:spacing w:line="264" w:lineRule="auto"/>
              <w:rPr>
                <w:rFonts w:ascii="Times New Roman" w:hAnsi="Times New Roman" w:cs="Times New Roman"/>
                <w:b/>
                <w:bCs/>
                <w:sz w:val="22"/>
                <w:szCs w:val="22"/>
              </w:rPr>
            </w:pPr>
          </w:p>
        </w:tc>
      </w:tr>
      <w:tr w:rsidR="001F0878" w:rsidRPr="00555372" w14:paraId="03E087B5" w14:textId="77777777" w:rsidTr="00DB016F">
        <w:trPr>
          <w:cantSplit/>
        </w:trPr>
        <w:tc>
          <w:tcPr>
            <w:tcW w:w="9640" w:type="dxa"/>
            <w:gridSpan w:val="6"/>
            <w:vAlign w:val="center"/>
          </w:tcPr>
          <w:p w14:paraId="2094B495" w14:textId="77777777" w:rsidR="001F0878" w:rsidRPr="00555372" w:rsidRDefault="001F0878" w:rsidP="00DB016F">
            <w:pPr>
              <w:spacing w:line="264" w:lineRule="auto"/>
              <w:rPr>
                <w:rFonts w:ascii="Times New Roman" w:hAnsi="Times New Roman" w:cs="Times New Roman"/>
                <w:b/>
                <w:bCs/>
                <w:sz w:val="22"/>
                <w:szCs w:val="22"/>
              </w:rPr>
            </w:pPr>
          </w:p>
        </w:tc>
      </w:tr>
      <w:tr w:rsidR="00106EA9" w:rsidRPr="00555372" w14:paraId="056A7796" w14:textId="77777777" w:rsidTr="00DB016F">
        <w:trPr>
          <w:cantSplit/>
        </w:trPr>
        <w:tc>
          <w:tcPr>
            <w:tcW w:w="9640" w:type="dxa"/>
            <w:gridSpan w:val="6"/>
            <w:vAlign w:val="center"/>
          </w:tcPr>
          <w:p w14:paraId="6FE469A4" w14:textId="7D06A9D8" w:rsidR="001E5A0F" w:rsidRPr="007D1743" w:rsidRDefault="007D1743" w:rsidP="00DB016F">
            <w:pPr>
              <w:spacing w:line="264" w:lineRule="auto"/>
              <w:rPr>
                <w:rFonts w:ascii="Times New Roman" w:hAnsi="Times New Roman" w:cs="Times New Roman"/>
                <w:sz w:val="22"/>
                <w:szCs w:val="22"/>
              </w:rPr>
            </w:pPr>
            <w:r w:rsidRPr="007D1743">
              <w:rPr>
                <w:rFonts w:ascii="Times New Roman" w:hAnsi="Times New Roman" w:cs="Times New Roman"/>
                <w:sz w:val="22"/>
                <w:szCs w:val="22"/>
              </w:rPr>
              <w:t xml:space="preserve">1. </w:t>
            </w:r>
            <w:r w:rsidR="00BA1102" w:rsidRPr="007D1743">
              <w:rPr>
                <w:rFonts w:ascii="Times New Roman" w:hAnsi="Times New Roman" w:cs="Times New Roman"/>
                <w:sz w:val="22"/>
                <w:szCs w:val="22"/>
              </w:rPr>
              <w:t>Araştırmanın Başlığı:</w:t>
            </w:r>
          </w:p>
          <w:p w14:paraId="30A357C2" w14:textId="290996A1" w:rsidR="00BA1102" w:rsidRPr="00555372" w:rsidRDefault="00BA1102" w:rsidP="00DB016F">
            <w:pPr>
              <w:spacing w:line="264" w:lineRule="auto"/>
              <w:rPr>
                <w:rFonts w:ascii="Times New Roman" w:hAnsi="Times New Roman" w:cs="Times New Roman"/>
                <w:b/>
                <w:bCs/>
                <w:sz w:val="22"/>
                <w:szCs w:val="22"/>
              </w:rPr>
            </w:pPr>
          </w:p>
        </w:tc>
      </w:tr>
      <w:tr w:rsidR="00BA1102" w:rsidRPr="00555372" w14:paraId="1324F30C" w14:textId="77777777" w:rsidTr="00DB016F">
        <w:trPr>
          <w:cantSplit/>
        </w:trPr>
        <w:tc>
          <w:tcPr>
            <w:tcW w:w="9640" w:type="dxa"/>
            <w:gridSpan w:val="6"/>
            <w:vAlign w:val="center"/>
          </w:tcPr>
          <w:p w14:paraId="6E2DD893" w14:textId="4D995531" w:rsidR="00BA1102" w:rsidRPr="007D1743" w:rsidRDefault="007D1743" w:rsidP="00DB016F">
            <w:pPr>
              <w:spacing w:line="264" w:lineRule="auto"/>
              <w:rPr>
                <w:rFonts w:ascii="Times New Roman" w:hAnsi="Times New Roman" w:cs="Times New Roman"/>
                <w:sz w:val="22"/>
                <w:szCs w:val="22"/>
              </w:rPr>
            </w:pPr>
            <w:r w:rsidRPr="007D1743">
              <w:rPr>
                <w:rFonts w:ascii="Times New Roman" w:hAnsi="Times New Roman" w:cs="Times New Roman"/>
                <w:sz w:val="22"/>
                <w:szCs w:val="22"/>
              </w:rPr>
              <w:t xml:space="preserve">2. </w:t>
            </w:r>
            <w:r w:rsidR="00BA1102" w:rsidRPr="007D1743">
              <w:rPr>
                <w:rFonts w:ascii="Times New Roman" w:hAnsi="Times New Roman" w:cs="Times New Roman"/>
                <w:sz w:val="22"/>
                <w:szCs w:val="22"/>
              </w:rPr>
              <w:t>Araştırma Konusu</w:t>
            </w:r>
            <w:r w:rsidR="00C87FD1" w:rsidRPr="007D1743">
              <w:rPr>
                <w:rFonts w:ascii="Times New Roman" w:hAnsi="Times New Roman" w:cs="Times New Roman"/>
                <w:sz w:val="22"/>
                <w:szCs w:val="22"/>
              </w:rPr>
              <w:t>:</w:t>
            </w:r>
            <w:r w:rsidR="00AA54AB" w:rsidRPr="007D1743">
              <w:rPr>
                <w:rFonts w:ascii="Times New Roman" w:hAnsi="Times New Roman" w:cs="Times New Roman"/>
                <w:sz w:val="22"/>
                <w:szCs w:val="22"/>
              </w:rPr>
              <w:t xml:space="preserve"> (en çok </w:t>
            </w:r>
            <w:r w:rsidR="00720F2B" w:rsidRPr="007D1743">
              <w:rPr>
                <w:rFonts w:ascii="Times New Roman" w:hAnsi="Times New Roman" w:cs="Times New Roman"/>
                <w:sz w:val="22"/>
                <w:szCs w:val="22"/>
              </w:rPr>
              <w:t>50-</w:t>
            </w:r>
            <w:r w:rsidR="00D972EF" w:rsidRPr="007D1743">
              <w:rPr>
                <w:rFonts w:ascii="Times New Roman" w:hAnsi="Times New Roman" w:cs="Times New Roman"/>
                <w:sz w:val="22"/>
                <w:szCs w:val="22"/>
              </w:rPr>
              <w:t>10</w:t>
            </w:r>
            <w:r w:rsidR="00B85325" w:rsidRPr="007D1743">
              <w:rPr>
                <w:rFonts w:ascii="Times New Roman" w:hAnsi="Times New Roman" w:cs="Times New Roman"/>
                <w:sz w:val="22"/>
                <w:szCs w:val="22"/>
              </w:rPr>
              <w:t>0</w:t>
            </w:r>
            <w:r w:rsidR="00AA54AB" w:rsidRPr="007D1743">
              <w:rPr>
                <w:rFonts w:ascii="Times New Roman" w:hAnsi="Times New Roman" w:cs="Times New Roman"/>
                <w:sz w:val="22"/>
                <w:szCs w:val="22"/>
              </w:rPr>
              <w:t xml:space="preserve"> kelime)</w:t>
            </w:r>
          </w:p>
          <w:p w14:paraId="139A5DBD" w14:textId="77777777" w:rsidR="00BA1102" w:rsidRPr="00555372" w:rsidRDefault="00BA1102" w:rsidP="00DB016F">
            <w:pPr>
              <w:spacing w:line="264" w:lineRule="auto"/>
              <w:rPr>
                <w:rFonts w:ascii="Times New Roman" w:hAnsi="Times New Roman" w:cs="Times New Roman"/>
                <w:b/>
                <w:bCs/>
                <w:sz w:val="22"/>
                <w:szCs w:val="22"/>
              </w:rPr>
            </w:pPr>
          </w:p>
          <w:p w14:paraId="5093628A" w14:textId="77777777" w:rsidR="00BE53A1" w:rsidRPr="00555372" w:rsidRDefault="00BE53A1" w:rsidP="00DB016F">
            <w:pPr>
              <w:spacing w:line="264" w:lineRule="auto"/>
              <w:rPr>
                <w:rFonts w:ascii="Times New Roman" w:hAnsi="Times New Roman" w:cs="Times New Roman"/>
                <w:b/>
                <w:bCs/>
                <w:sz w:val="22"/>
                <w:szCs w:val="22"/>
              </w:rPr>
            </w:pPr>
          </w:p>
          <w:p w14:paraId="54D0AF9A" w14:textId="77777777" w:rsidR="0053432F" w:rsidRPr="00555372" w:rsidRDefault="0053432F" w:rsidP="00DB016F">
            <w:pPr>
              <w:spacing w:line="264" w:lineRule="auto"/>
              <w:rPr>
                <w:rFonts w:ascii="Times New Roman" w:hAnsi="Times New Roman" w:cs="Times New Roman"/>
                <w:b/>
                <w:bCs/>
                <w:sz w:val="22"/>
                <w:szCs w:val="22"/>
              </w:rPr>
            </w:pPr>
          </w:p>
          <w:p w14:paraId="05335F0D" w14:textId="77777777" w:rsidR="0053432F" w:rsidRPr="00555372" w:rsidRDefault="0053432F" w:rsidP="00DB016F">
            <w:pPr>
              <w:spacing w:line="264" w:lineRule="auto"/>
              <w:rPr>
                <w:rFonts w:ascii="Times New Roman" w:hAnsi="Times New Roman" w:cs="Times New Roman"/>
                <w:b/>
                <w:bCs/>
                <w:sz w:val="22"/>
                <w:szCs w:val="22"/>
              </w:rPr>
            </w:pPr>
          </w:p>
          <w:p w14:paraId="13DCA7FB" w14:textId="240AE22B" w:rsidR="00BE53A1" w:rsidRPr="00555372" w:rsidRDefault="00BE53A1" w:rsidP="00DB016F">
            <w:pPr>
              <w:spacing w:line="264" w:lineRule="auto"/>
              <w:rPr>
                <w:rFonts w:ascii="Times New Roman" w:hAnsi="Times New Roman" w:cs="Times New Roman"/>
                <w:b/>
                <w:bCs/>
                <w:sz w:val="22"/>
                <w:szCs w:val="22"/>
              </w:rPr>
            </w:pPr>
          </w:p>
        </w:tc>
      </w:tr>
      <w:tr w:rsidR="00541423" w:rsidRPr="00555372" w14:paraId="4EFB8347" w14:textId="77777777" w:rsidTr="00DB016F">
        <w:trPr>
          <w:cantSplit/>
          <w:trHeight w:val="698"/>
        </w:trPr>
        <w:tc>
          <w:tcPr>
            <w:tcW w:w="9640" w:type="dxa"/>
            <w:gridSpan w:val="6"/>
            <w:vAlign w:val="center"/>
          </w:tcPr>
          <w:p w14:paraId="6E4AC5D8" w14:textId="321C164E" w:rsidR="00DD31D4" w:rsidRPr="007D1743" w:rsidRDefault="007D1743" w:rsidP="00DB016F">
            <w:pPr>
              <w:spacing w:line="264" w:lineRule="auto"/>
              <w:rPr>
                <w:rFonts w:ascii="Times New Roman" w:hAnsi="Times New Roman" w:cs="Times New Roman"/>
                <w:sz w:val="22"/>
                <w:szCs w:val="22"/>
              </w:rPr>
            </w:pPr>
            <w:r w:rsidRPr="007D1743">
              <w:rPr>
                <w:rFonts w:ascii="Times New Roman" w:hAnsi="Times New Roman" w:cs="Times New Roman"/>
                <w:sz w:val="22"/>
                <w:szCs w:val="22"/>
              </w:rPr>
              <w:lastRenderedPageBreak/>
              <w:t xml:space="preserve">3. </w:t>
            </w:r>
            <w:r w:rsidR="00F75355" w:rsidRPr="007D1743">
              <w:rPr>
                <w:rFonts w:ascii="Times New Roman" w:hAnsi="Times New Roman" w:cs="Times New Roman"/>
                <w:sz w:val="22"/>
                <w:szCs w:val="22"/>
              </w:rPr>
              <w:t>Araştırmanın Amacı</w:t>
            </w:r>
            <w:r w:rsidR="00113AE8" w:rsidRPr="007D1743">
              <w:rPr>
                <w:rFonts w:ascii="Times New Roman" w:hAnsi="Times New Roman" w:cs="Times New Roman"/>
                <w:sz w:val="22"/>
                <w:szCs w:val="22"/>
              </w:rPr>
              <w:t>/Amaçları</w:t>
            </w:r>
            <w:r w:rsidR="00F75355" w:rsidRPr="007D1743">
              <w:rPr>
                <w:rFonts w:ascii="Times New Roman" w:hAnsi="Times New Roman" w:cs="Times New Roman"/>
                <w:sz w:val="22"/>
                <w:szCs w:val="22"/>
              </w:rPr>
              <w:t>:</w:t>
            </w:r>
            <w:r w:rsidR="008A19DA" w:rsidRPr="007D1743">
              <w:rPr>
                <w:rFonts w:ascii="Times New Roman" w:hAnsi="Times New Roman" w:cs="Times New Roman"/>
                <w:sz w:val="22"/>
                <w:szCs w:val="22"/>
              </w:rPr>
              <w:t xml:space="preserve"> </w:t>
            </w:r>
            <w:r w:rsidR="005C03EB" w:rsidRPr="007D1743">
              <w:rPr>
                <w:rFonts w:ascii="Times New Roman" w:hAnsi="Times New Roman" w:cs="Times New Roman"/>
                <w:sz w:val="22"/>
                <w:szCs w:val="22"/>
              </w:rPr>
              <w:t xml:space="preserve">(en çok </w:t>
            </w:r>
            <w:r w:rsidR="00B85325" w:rsidRPr="007D1743">
              <w:rPr>
                <w:rFonts w:ascii="Times New Roman" w:hAnsi="Times New Roman" w:cs="Times New Roman"/>
                <w:sz w:val="22"/>
                <w:szCs w:val="22"/>
              </w:rPr>
              <w:t>50</w:t>
            </w:r>
            <w:r w:rsidR="00720F2B" w:rsidRPr="007D1743">
              <w:rPr>
                <w:rFonts w:ascii="Times New Roman" w:hAnsi="Times New Roman" w:cs="Times New Roman"/>
                <w:sz w:val="22"/>
                <w:szCs w:val="22"/>
              </w:rPr>
              <w:t xml:space="preserve"> -100</w:t>
            </w:r>
            <w:r w:rsidR="005C03EB" w:rsidRPr="007D1743">
              <w:rPr>
                <w:rFonts w:ascii="Times New Roman" w:hAnsi="Times New Roman" w:cs="Times New Roman"/>
                <w:sz w:val="22"/>
                <w:szCs w:val="22"/>
              </w:rPr>
              <w:t xml:space="preserve"> kelime)</w:t>
            </w:r>
          </w:p>
          <w:p w14:paraId="1FC732CA" w14:textId="77777777" w:rsidR="00DD31D4" w:rsidRPr="007D1743" w:rsidRDefault="00DD31D4" w:rsidP="00DB016F">
            <w:pPr>
              <w:spacing w:line="264" w:lineRule="auto"/>
              <w:rPr>
                <w:rFonts w:ascii="Times New Roman" w:hAnsi="Times New Roman" w:cs="Times New Roman"/>
                <w:sz w:val="22"/>
                <w:szCs w:val="22"/>
              </w:rPr>
            </w:pPr>
          </w:p>
          <w:p w14:paraId="2DBBCEA5" w14:textId="77777777" w:rsidR="00BE53A1" w:rsidRPr="007D1743" w:rsidRDefault="00BE53A1" w:rsidP="00DB016F">
            <w:pPr>
              <w:spacing w:line="264" w:lineRule="auto"/>
              <w:rPr>
                <w:rFonts w:ascii="Times New Roman" w:hAnsi="Times New Roman" w:cs="Times New Roman"/>
                <w:sz w:val="22"/>
                <w:szCs w:val="22"/>
              </w:rPr>
            </w:pPr>
          </w:p>
          <w:p w14:paraId="4ACC8ABF" w14:textId="77777777" w:rsidR="00BE53A1" w:rsidRPr="007D1743" w:rsidRDefault="00BE53A1" w:rsidP="00DB016F">
            <w:pPr>
              <w:spacing w:line="264" w:lineRule="auto"/>
              <w:rPr>
                <w:rFonts w:ascii="Times New Roman" w:hAnsi="Times New Roman" w:cs="Times New Roman"/>
                <w:sz w:val="22"/>
                <w:szCs w:val="22"/>
              </w:rPr>
            </w:pPr>
          </w:p>
          <w:p w14:paraId="52382185" w14:textId="77777777" w:rsidR="00BE53A1" w:rsidRPr="007D1743" w:rsidRDefault="00BE53A1" w:rsidP="00DB016F">
            <w:pPr>
              <w:spacing w:line="264" w:lineRule="auto"/>
              <w:rPr>
                <w:rFonts w:ascii="Times New Roman" w:hAnsi="Times New Roman" w:cs="Times New Roman"/>
                <w:sz w:val="22"/>
                <w:szCs w:val="22"/>
              </w:rPr>
            </w:pPr>
          </w:p>
          <w:p w14:paraId="6762A908" w14:textId="23F39216" w:rsidR="00BE53A1" w:rsidRPr="007D1743" w:rsidRDefault="00BE53A1" w:rsidP="00DB016F">
            <w:pPr>
              <w:spacing w:line="264" w:lineRule="auto"/>
              <w:rPr>
                <w:rFonts w:ascii="Times New Roman" w:hAnsi="Times New Roman" w:cs="Times New Roman"/>
                <w:sz w:val="22"/>
                <w:szCs w:val="22"/>
              </w:rPr>
            </w:pPr>
          </w:p>
        </w:tc>
      </w:tr>
      <w:tr w:rsidR="00541423" w:rsidRPr="00555372" w14:paraId="0A21FBC8" w14:textId="77777777" w:rsidTr="00DB016F">
        <w:trPr>
          <w:cantSplit/>
        </w:trPr>
        <w:tc>
          <w:tcPr>
            <w:tcW w:w="9640" w:type="dxa"/>
            <w:gridSpan w:val="6"/>
            <w:vAlign w:val="center"/>
          </w:tcPr>
          <w:p w14:paraId="69AF30B2" w14:textId="038441AB" w:rsidR="00720F2B" w:rsidRPr="007D1743" w:rsidRDefault="007D1743" w:rsidP="00DB016F">
            <w:pPr>
              <w:pStyle w:val="BodyTextIndent"/>
              <w:spacing w:line="240" w:lineRule="auto"/>
              <w:ind w:firstLine="0"/>
            </w:pPr>
            <w:r w:rsidRPr="007D1743">
              <w:t xml:space="preserve">4. </w:t>
            </w:r>
            <w:r w:rsidR="003A70CD" w:rsidRPr="007D1743">
              <w:t xml:space="preserve">Araştırma Yöntemi ve </w:t>
            </w:r>
            <w:r w:rsidR="00C76011" w:rsidRPr="007D1743">
              <w:t>Ö</w:t>
            </w:r>
            <w:r w:rsidR="00CD537C" w:rsidRPr="007D1743">
              <w:t>rneklem</w:t>
            </w:r>
            <w:r w:rsidR="005C03EB" w:rsidRPr="007D1743">
              <w:t xml:space="preserve"> (</w:t>
            </w:r>
            <w:r w:rsidR="000B3188" w:rsidRPr="007D1743">
              <w:t>çalışma grubu</w:t>
            </w:r>
            <w:r w:rsidR="005C03EB" w:rsidRPr="007D1743">
              <w:t>)</w:t>
            </w:r>
            <w:r w:rsidR="00720F2B" w:rsidRPr="007D1743">
              <w:t>: (Açıklayınız)</w:t>
            </w:r>
          </w:p>
          <w:p w14:paraId="6BC0A63C" w14:textId="77777777" w:rsidR="00720F2B" w:rsidRPr="007D1743" w:rsidRDefault="00720F2B" w:rsidP="00DB016F">
            <w:pPr>
              <w:pStyle w:val="BodyTextIndent"/>
              <w:spacing w:line="240" w:lineRule="auto"/>
              <w:ind w:firstLine="0"/>
              <w:rPr>
                <w:u w:val="single"/>
              </w:rPr>
            </w:pPr>
          </w:p>
          <w:p w14:paraId="68F3ED36" w14:textId="3E0F7541" w:rsidR="00720F2B" w:rsidRPr="007D1743" w:rsidRDefault="00720F2B" w:rsidP="00DB016F">
            <w:pPr>
              <w:pStyle w:val="BodyTextIndent"/>
              <w:spacing w:line="240" w:lineRule="auto"/>
              <w:ind w:firstLine="0"/>
            </w:pPr>
            <w:r w:rsidRPr="007D1743">
              <w:t xml:space="preserve"> </w:t>
            </w:r>
          </w:p>
          <w:p w14:paraId="6E2A5293" w14:textId="77777777" w:rsidR="00720F2B" w:rsidRPr="007D1743" w:rsidRDefault="00720F2B" w:rsidP="00DB016F">
            <w:pPr>
              <w:pStyle w:val="BodyTextIndent"/>
              <w:spacing w:line="240" w:lineRule="auto"/>
              <w:ind w:firstLine="0"/>
            </w:pPr>
          </w:p>
          <w:p w14:paraId="5DF8A04F" w14:textId="50943CC0" w:rsidR="00AF06A6" w:rsidRPr="007D1743" w:rsidRDefault="0046221B" w:rsidP="00DB016F">
            <w:pPr>
              <w:pStyle w:val="BodyTextIndent"/>
              <w:spacing w:line="240" w:lineRule="auto"/>
              <w:ind w:firstLine="0"/>
            </w:pPr>
            <w:r>
              <w:t xml:space="preserve">5. </w:t>
            </w:r>
            <w:r w:rsidR="003A70CD" w:rsidRPr="007D1743">
              <w:t>Örneklem seçme yöntemi, d</w:t>
            </w:r>
            <w:r w:rsidR="00CD537C" w:rsidRPr="007D1743">
              <w:t>ahil etme/dışlama ölçütleri</w:t>
            </w:r>
            <w:r w:rsidR="00720F2B" w:rsidRPr="007D1743">
              <w:t>ni kısaca</w:t>
            </w:r>
            <w:r w:rsidR="003A6735" w:rsidRPr="007D1743">
              <w:t xml:space="preserve"> </w:t>
            </w:r>
            <w:r w:rsidR="00720F2B" w:rsidRPr="007D1743">
              <w:t xml:space="preserve">açıklayınız: </w:t>
            </w:r>
          </w:p>
          <w:p w14:paraId="11A0F121" w14:textId="77777777" w:rsidR="00542BF9" w:rsidRPr="007D1743" w:rsidRDefault="00542BF9" w:rsidP="00DB016F">
            <w:pPr>
              <w:pStyle w:val="BodyTextIndent"/>
              <w:spacing w:line="240" w:lineRule="auto"/>
              <w:ind w:firstLine="0"/>
              <w:rPr>
                <w:rFonts w:ascii="Calibri" w:eastAsia="Calibri" w:hAnsi="Calibri" w:cs="Calibri"/>
                <w:i/>
              </w:rPr>
            </w:pPr>
          </w:p>
          <w:p w14:paraId="787F6109" w14:textId="77777777" w:rsidR="005C03EB" w:rsidRPr="007D1743" w:rsidRDefault="005C03EB" w:rsidP="00DB016F">
            <w:pPr>
              <w:pStyle w:val="BodyTextIndent"/>
              <w:spacing w:line="240" w:lineRule="auto"/>
              <w:ind w:firstLine="0"/>
              <w:rPr>
                <w:rFonts w:ascii="Calibri" w:eastAsia="Calibri" w:hAnsi="Calibri" w:cs="Calibri"/>
                <w:i/>
              </w:rPr>
            </w:pPr>
          </w:p>
          <w:p w14:paraId="405D6C64" w14:textId="4F7D0E13" w:rsidR="00720F2B" w:rsidRPr="007D1743" w:rsidRDefault="00720F2B" w:rsidP="00DB016F">
            <w:pPr>
              <w:pStyle w:val="BodyTextIndent"/>
              <w:spacing w:line="240" w:lineRule="auto"/>
              <w:ind w:firstLine="0"/>
              <w:rPr>
                <w:rFonts w:ascii="Calibri" w:eastAsia="Calibri" w:hAnsi="Calibri" w:cs="Calibri"/>
              </w:rPr>
            </w:pPr>
            <w:r w:rsidRPr="007D1743">
              <w:rPr>
                <w:rFonts w:ascii="Calibri" w:eastAsia="Calibri" w:hAnsi="Calibri" w:cs="Calibri"/>
              </w:rPr>
              <w:t xml:space="preserve">Uyarı: Örnekleminiz aşağıdaki gruplardan herhangi birini içeriyorsa mutlaka belirtiniz. </w:t>
            </w:r>
          </w:p>
          <w:p w14:paraId="461575FB" w14:textId="073DA0ED" w:rsidR="0083217C" w:rsidRPr="007D1743" w:rsidRDefault="00720F2B" w:rsidP="00DB016F">
            <w:pPr>
              <w:pStyle w:val="BodyTextIndent"/>
              <w:spacing w:line="240" w:lineRule="auto"/>
              <w:ind w:firstLine="0"/>
            </w:pPr>
            <w:r w:rsidRPr="007D1743">
              <w:rPr>
                <w:rFonts w:ascii="Calibri" w:eastAsia="Calibri" w:hAnsi="Calibri" w:cs="Calibri"/>
              </w:rPr>
              <w:t>(örneğin, klinik popülasyonlar</w:t>
            </w:r>
            <w:r w:rsidRPr="007D1743">
              <w:rPr>
                <w:rFonts w:ascii="Calibri" w:eastAsia="Calibri" w:hAnsi="Calibri" w:cs="Calibri"/>
                <w:i/>
              </w:rPr>
              <w:t xml:space="preserve">; 18 yaş altı </w:t>
            </w:r>
            <w:r w:rsidR="000819D6" w:rsidRPr="007D1743">
              <w:rPr>
                <w:rFonts w:ascii="Calibri" w:eastAsia="Calibri" w:hAnsi="Calibri" w:cs="Calibri"/>
                <w:i/>
              </w:rPr>
              <w:t>bireyler</w:t>
            </w:r>
            <w:r w:rsidRPr="007D1743">
              <w:rPr>
                <w:rFonts w:ascii="Calibri" w:eastAsia="Calibri" w:hAnsi="Calibri" w:cs="Calibri"/>
                <w:i/>
              </w:rPr>
              <w:t>; Zihinsel veya fiziksel sağlık sorunları olan bireyler, mahkumlar, yaşlılar, genç suçlular gibi kırılgan bireyler; Siyasi, etnik veya dini gruplar/azınlıklar).</w:t>
            </w:r>
          </w:p>
          <w:p w14:paraId="6118A941" w14:textId="183A4198" w:rsidR="000707E5" w:rsidRPr="007D1743" w:rsidRDefault="000707E5" w:rsidP="00DB016F">
            <w:pPr>
              <w:rPr>
                <w:sz w:val="22"/>
                <w:szCs w:val="22"/>
              </w:rPr>
            </w:pPr>
          </w:p>
        </w:tc>
      </w:tr>
      <w:tr w:rsidR="00720F2B" w:rsidRPr="00555372" w14:paraId="2311CF59" w14:textId="77777777" w:rsidTr="00DB016F">
        <w:trPr>
          <w:cantSplit/>
        </w:trPr>
        <w:tc>
          <w:tcPr>
            <w:tcW w:w="9640" w:type="dxa"/>
            <w:gridSpan w:val="6"/>
            <w:vAlign w:val="center"/>
          </w:tcPr>
          <w:p w14:paraId="1FCF2343" w14:textId="77777777" w:rsidR="0046221B" w:rsidRDefault="0046221B" w:rsidP="00DB016F">
            <w:pPr>
              <w:pStyle w:val="BodyTextIndent"/>
              <w:spacing w:line="240" w:lineRule="auto"/>
              <w:ind w:firstLine="0"/>
              <w:rPr>
                <w:b/>
                <w:bCs/>
                <w:sz w:val="22"/>
                <w:szCs w:val="22"/>
              </w:rPr>
            </w:pPr>
          </w:p>
          <w:p w14:paraId="40DD409B" w14:textId="4C8EDD5D" w:rsidR="00720F2B" w:rsidRPr="00326EFE" w:rsidRDefault="0046221B" w:rsidP="00DB016F">
            <w:pPr>
              <w:pStyle w:val="BodyTextIndent"/>
              <w:spacing w:line="240" w:lineRule="auto"/>
              <w:ind w:firstLine="0"/>
              <w:rPr>
                <w:sz w:val="22"/>
                <w:szCs w:val="22"/>
              </w:rPr>
            </w:pPr>
            <w:r w:rsidRPr="00326EFE">
              <w:rPr>
                <w:sz w:val="22"/>
                <w:szCs w:val="22"/>
              </w:rPr>
              <w:t xml:space="preserve">6. </w:t>
            </w:r>
            <w:r w:rsidR="00720F2B" w:rsidRPr="00326EFE">
              <w:rPr>
                <w:sz w:val="22"/>
                <w:szCs w:val="22"/>
              </w:rPr>
              <w:t>Veri toplama araç/yöntemleri:</w:t>
            </w:r>
          </w:p>
          <w:p w14:paraId="03044803" w14:textId="77777777" w:rsidR="00720F2B" w:rsidRPr="000819D6" w:rsidRDefault="00720F2B" w:rsidP="00DB016F">
            <w:pPr>
              <w:pStyle w:val="BodyTextIndent"/>
              <w:spacing w:line="240" w:lineRule="auto"/>
              <w:ind w:firstLine="0"/>
              <w:rPr>
                <w:sz w:val="22"/>
                <w:szCs w:val="22"/>
              </w:rPr>
            </w:pPr>
            <w:r w:rsidRPr="000819D6">
              <w:rPr>
                <w:sz w:val="22"/>
                <w:szCs w:val="22"/>
              </w:rPr>
              <w:t xml:space="preserve">Aşağıdakilerden uygun olanları belirtiniz (birden fazla seçenek işaretlenebilir): </w:t>
            </w:r>
          </w:p>
          <w:p w14:paraId="564B5C6D" w14:textId="77777777" w:rsidR="00720F2B" w:rsidRPr="000819D6" w:rsidRDefault="00720F2B" w:rsidP="00DB016F">
            <w:pPr>
              <w:pStyle w:val="BodyTextIndent"/>
              <w:spacing w:line="240" w:lineRule="auto"/>
              <w:ind w:firstLine="0"/>
              <w:rPr>
                <w:sz w:val="22"/>
                <w:szCs w:val="22"/>
              </w:rPr>
            </w:pPr>
          </w:p>
          <w:p w14:paraId="2425AA6D" w14:textId="7D52F0DE" w:rsidR="00720F2B" w:rsidRPr="000819D6" w:rsidRDefault="00C275ED" w:rsidP="00DB016F">
            <w:pPr>
              <w:pStyle w:val="BodyTextIndent"/>
              <w:spacing w:line="240" w:lineRule="auto"/>
              <w:ind w:firstLine="0"/>
              <w:rPr>
                <w:sz w:val="22"/>
                <w:szCs w:val="22"/>
              </w:rPr>
            </w:pPr>
            <w:r>
              <w:rPr>
                <w:sz w:val="22"/>
                <w:szCs w:val="22"/>
              </w:rPr>
              <w:t>a</w:t>
            </w:r>
            <w:r w:rsidR="007A1CF3">
              <w:rPr>
                <w:sz w:val="22"/>
                <w:szCs w:val="22"/>
              </w:rPr>
              <w:t xml:space="preserve">. </w:t>
            </w:r>
            <w:r w:rsidR="00720F2B" w:rsidRPr="000819D6">
              <w:rPr>
                <w:sz w:val="22"/>
                <w:szCs w:val="22"/>
              </w:rPr>
              <w:sym w:font="Wingdings" w:char="F06F"/>
            </w:r>
            <w:r w:rsidR="00720F2B" w:rsidRPr="000819D6">
              <w:rPr>
                <w:sz w:val="22"/>
                <w:szCs w:val="22"/>
              </w:rPr>
              <w:t xml:space="preserve"> Yüzyüze Anket- Ölçek kullanılacaksa, referans bilgisini yazınız.</w:t>
            </w:r>
          </w:p>
          <w:p w14:paraId="5407E67F" w14:textId="77777777" w:rsidR="00720F2B" w:rsidRPr="000819D6" w:rsidRDefault="00720F2B" w:rsidP="00DB016F">
            <w:pPr>
              <w:pStyle w:val="BodyTextIndent"/>
              <w:spacing w:line="240" w:lineRule="auto"/>
              <w:ind w:firstLine="0"/>
              <w:rPr>
                <w:sz w:val="22"/>
                <w:szCs w:val="22"/>
              </w:rPr>
            </w:pPr>
            <w:r w:rsidRPr="000819D6">
              <w:rPr>
                <w:sz w:val="22"/>
                <w:szCs w:val="22"/>
              </w:rPr>
              <w:t xml:space="preserve">         </w:t>
            </w:r>
          </w:p>
          <w:p w14:paraId="4E227A3E" w14:textId="77777777" w:rsidR="00720F2B" w:rsidRPr="000819D6" w:rsidRDefault="00720F2B" w:rsidP="00DB016F">
            <w:pPr>
              <w:pStyle w:val="BodyTextIndent"/>
              <w:spacing w:line="240" w:lineRule="auto"/>
              <w:ind w:firstLine="0"/>
              <w:rPr>
                <w:sz w:val="22"/>
                <w:szCs w:val="22"/>
              </w:rPr>
            </w:pPr>
            <w:r w:rsidRPr="000819D6">
              <w:rPr>
                <w:sz w:val="22"/>
                <w:szCs w:val="22"/>
              </w:rPr>
              <w:t xml:space="preserve">     Referans Bilgisi:</w:t>
            </w:r>
          </w:p>
          <w:p w14:paraId="1BB869C7" w14:textId="77777777" w:rsidR="00720F2B" w:rsidRPr="000819D6" w:rsidRDefault="00720F2B" w:rsidP="00DB016F">
            <w:pPr>
              <w:pStyle w:val="BodyTextIndent"/>
              <w:spacing w:line="240" w:lineRule="auto"/>
              <w:ind w:firstLine="0"/>
              <w:rPr>
                <w:sz w:val="22"/>
                <w:szCs w:val="22"/>
              </w:rPr>
            </w:pPr>
          </w:p>
          <w:p w14:paraId="0CBEB530" w14:textId="095A2CD8" w:rsidR="00720F2B" w:rsidRPr="000819D6" w:rsidRDefault="00C275ED" w:rsidP="00DB016F">
            <w:pPr>
              <w:pStyle w:val="BodyTextIndent"/>
              <w:spacing w:line="240" w:lineRule="auto"/>
              <w:ind w:firstLine="0"/>
              <w:rPr>
                <w:sz w:val="22"/>
                <w:szCs w:val="22"/>
              </w:rPr>
            </w:pPr>
            <w:r>
              <w:rPr>
                <w:sz w:val="22"/>
                <w:szCs w:val="22"/>
              </w:rPr>
              <w:t>b</w:t>
            </w:r>
            <w:r w:rsidR="007A1CF3">
              <w:rPr>
                <w:sz w:val="22"/>
                <w:szCs w:val="22"/>
              </w:rPr>
              <w:t xml:space="preserve">. </w:t>
            </w:r>
            <w:r w:rsidR="00720F2B" w:rsidRPr="000819D6">
              <w:rPr>
                <w:sz w:val="22"/>
                <w:szCs w:val="22"/>
              </w:rPr>
              <w:sym w:font="Wingdings" w:char="F06F"/>
            </w:r>
            <w:r w:rsidR="00720F2B" w:rsidRPr="000819D6">
              <w:rPr>
                <w:sz w:val="22"/>
                <w:szCs w:val="22"/>
              </w:rPr>
              <w:t xml:space="preserve"> Elektronik Ortamda Anket (Ölçek kullanılacaksa, referans bilgisini yazınız)</w:t>
            </w:r>
          </w:p>
          <w:p w14:paraId="0B39A744" w14:textId="69AF4AF6" w:rsidR="00720F2B" w:rsidRPr="000819D6" w:rsidRDefault="00C275ED" w:rsidP="00DB016F">
            <w:pPr>
              <w:pStyle w:val="BodyTextIndent"/>
              <w:spacing w:line="240" w:lineRule="auto"/>
              <w:ind w:firstLine="0"/>
              <w:rPr>
                <w:sz w:val="22"/>
                <w:szCs w:val="22"/>
              </w:rPr>
            </w:pPr>
            <w:r>
              <w:rPr>
                <w:sz w:val="22"/>
                <w:szCs w:val="22"/>
              </w:rPr>
              <w:t>c</w:t>
            </w:r>
            <w:r w:rsidR="007A1CF3">
              <w:rPr>
                <w:sz w:val="22"/>
                <w:szCs w:val="22"/>
              </w:rPr>
              <w:t xml:space="preserve">. </w:t>
            </w:r>
            <w:r w:rsidR="00720F2B" w:rsidRPr="000819D6">
              <w:rPr>
                <w:sz w:val="22"/>
                <w:szCs w:val="22"/>
              </w:rPr>
              <w:sym w:font="Wingdings" w:char="F06F"/>
            </w:r>
            <w:r w:rsidR="00720F2B" w:rsidRPr="000819D6">
              <w:rPr>
                <w:sz w:val="22"/>
                <w:szCs w:val="22"/>
              </w:rPr>
              <w:t xml:space="preserve"> Yüzyüze Görüşme                </w:t>
            </w:r>
          </w:p>
          <w:p w14:paraId="3DD2915A" w14:textId="7D345700" w:rsidR="00720F2B" w:rsidRPr="000819D6" w:rsidRDefault="00C275ED" w:rsidP="00DB016F">
            <w:pPr>
              <w:pStyle w:val="BodyTextIndent"/>
              <w:spacing w:line="240" w:lineRule="auto"/>
              <w:ind w:firstLine="0"/>
              <w:rPr>
                <w:sz w:val="22"/>
                <w:szCs w:val="22"/>
              </w:rPr>
            </w:pPr>
            <w:r>
              <w:rPr>
                <w:sz w:val="22"/>
                <w:szCs w:val="22"/>
              </w:rPr>
              <w:t>d</w:t>
            </w:r>
            <w:r w:rsidR="007A1CF3">
              <w:rPr>
                <w:sz w:val="22"/>
                <w:szCs w:val="22"/>
              </w:rPr>
              <w:t xml:space="preserve">. </w:t>
            </w:r>
            <w:r w:rsidR="00720F2B" w:rsidRPr="000819D6">
              <w:rPr>
                <w:sz w:val="22"/>
                <w:szCs w:val="22"/>
              </w:rPr>
              <w:sym w:font="Wingdings" w:char="F06F"/>
            </w:r>
            <w:r w:rsidR="00720F2B" w:rsidRPr="000819D6">
              <w:rPr>
                <w:sz w:val="22"/>
                <w:szCs w:val="22"/>
              </w:rPr>
              <w:t xml:space="preserve"> Elektronik Ortamda Görüşme</w:t>
            </w:r>
          </w:p>
          <w:p w14:paraId="521F05A2" w14:textId="387CE780" w:rsidR="00720F2B" w:rsidRPr="000819D6" w:rsidRDefault="00C275ED" w:rsidP="00DB016F">
            <w:pPr>
              <w:pStyle w:val="BodyTextIndent"/>
              <w:spacing w:line="240" w:lineRule="auto"/>
              <w:ind w:firstLine="0"/>
              <w:rPr>
                <w:sz w:val="22"/>
                <w:szCs w:val="22"/>
              </w:rPr>
            </w:pPr>
            <w:r>
              <w:rPr>
                <w:sz w:val="22"/>
                <w:szCs w:val="22"/>
              </w:rPr>
              <w:t>e</w:t>
            </w:r>
            <w:r w:rsidR="007A1CF3">
              <w:rPr>
                <w:sz w:val="22"/>
                <w:szCs w:val="22"/>
              </w:rPr>
              <w:t xml:space="preserve">. </w:t>
            </w:r>
            <w:r w:rsidR="00720F2B" w:rsidRPr="000819D6">
              <w:rPr>
                <w:sz w:val="22"/>
                <w:szCs w:val="22"/>
              </w:rPr>
              <w:sym w:font="Wingdings" w:char="F06F"/>
            </w:r>
            <w:r w:rsidR="007A1CF3">
              <w:rPr>
                <w:sz w:val="22"/>
                <w:szCs w:val="22"/>
              </w:rPr>
              <w:t xml:space="preserve"> </w:t>
            </w:r>
            <w:r w:rsidR="00720F2B" w:rsidRPr="000819D6">
              <w:rPr>
                <w:sz w:val="22"/>
                <w:szCs w:val="22"/>
              </w:rPr>
              <w:t>Gözlem (varsa gözlem araçlarını belirtiniz):</w:t>
            </w:r>
          </w:p>
          <w:p w14:paraId="0B27ECD3" w14:textId="066E525E" w:rsidR="00720F2B" w:rsidRPr="000819D6" w:rsidRDefault="00C275ED" w:rsidP="00DB016F">
            <w:pPr>
              <w:pStyle w:val="BodyTextIndent"/>
              <w:spacing w:line="240" w:lineRule="auto"/>
              <w:ind w:firstLine="0"/>
              <w:rPr>
                <w:sz w:val="22"/>
                <w:szCs w:val="22"/>
              </w:rPr>
            </w:pPr>
            <w:r>
              <w:rPr>
                <w:sz w:val="22"/>
                <w:szCs w:val="22"/>
              </w:rPr>
              <w:t>f</w:t>
            </w:r>
            <w:r w:rsidR="007A1CF3">
              <w:rPr>
                <w:sz w:val="22"/>
                <w:szCs w:val="22"/>
              </w:rPr>
              <w:t xml:space="preserve">. </w:t>
            </w:r>
            <w:r>
              <w:rPr>
                <w:sz w:val="22"/>
                <w:szCs w:val="22"/>
              </w:rPr>
              <w:t xml:space="preserve"> </w:t>
            </w:r>
            <w:r w:rsidR="00720F2B" w:rsidRPr="000819D6">
              <w:rPr>
                <w:sz w:val="22"/>
                <w:szCs w:val="22"/>
              </w:rPr>
              <w:sym w:font="Wingdings" w:char="F06F"/>
            </w:r>
            <w:r w:rsidR="00720F2B" w:rsidRPr="000819D6">
              <w:rPr>
                <w:sz w:val="22"/>
                <w:szCs w:val="22"/>
              </w:rPr>
              <w:t xml:space="preserve"> Deney                               </w:t>
            </w:r>
          </w:p>
          <w:p w14:paraId="15B50D62" w14:textId="5858581F" w:rsidR="00720F2B" w:rsidRPr="000819D6" w:rsidRDefault="00C275ED" w:rsidP="00DB016F">
            <w:pPr>
              <w:pStyle w:val="BodyTextIndent"/>
              <w:spacing w:line="240" w:lineRule="auto"/>
              <w:ind w:firstLine="0"/>
              <w:rPr>
                <w:sz w:val="22"/>
                <w:szCs w:val="22"/>
                <w:lang w:val="sv-SE"/>
              </w:rPr>
            </w:pPr>
            <w:r>
              <w:rPr>
                <w:sz w:val="22"/>
                <w:szCs w:val="22"/>
              </w:rPr>
              <w:t xml:space="preserve">g. </w:t>
            </w:r>
            <w:r w:rsidR="00720F2B" w:rsidRPr="000819D6">
              <w:rPr>
                <w:sz w:val="22"/>
                <w:szCs w:val="22"/>
              </w:rPr>
              <w:sym w:font="Wingdings" w:char="F06F"/>
            </w:r>
            <w:r w:rsidR="00720F2B" w:rsidRPr="000819D6">
              <w:rPr>
                <w:sz w:val="22"/>
                <w:szCs w:val="22"/>
              </w:rPr>
              <w:t xml:space="preserve"> </w:t>
            </w:r>
            <w:r w:rsidR="00720F2B" w:rsidRPr="000819D6">
              <w:rPr>
                <w:sz w:val="22"/>
                <w:szCs w:val="22"/>
                <w:lang w:val="sv-SE"/>
              </w:rPr>
              <w:t xml:space="preserve">Görüntü kaydı                    </w:t>
            </w:r>
          </w:p>
          <w:p w14:paraId="5DCF1AF4" w14:textId="6742589E" w:rsidR="00720F2B" w:rsidRPr="000819D6" w:rsidRDefault="00C275ED" w:rsidP="00DB016F">
            <w:pPr>
              <w:pStyle w:val="BodyTextIndent"/>
              <w:spacing w:line="240" w:lineRule="auto"/>
              <w:ind w:firstLine="0"/>
              <w:rPr>
                <w:sz w:val="22"/>
                <w:szCs w:val="22"/>
                <w:lang w:val="sv-SE"/>
              </w:rPr>
            </w:pPr>
            <w:r>
              <w:rPr>
                <w:sz w:val="22"/>
                <w:szCs w:val="22"/>
              </w:rPr>
              <w:t xml:space="preserve">h. </w:t>
            </w:r>
            <w:r w:rsidR="00720F2B" w:rsidRPr="000819D6">
              <w:rPr>
                <w:sz w:val="22"/>
                <w:szCs w:val="22"/>
              </w:rPr>
              <w:sym w:font="Wingdings" w:char="F06F"/>
            </w:r>
            <w:r w:rsidR="00720F2B" w:rsidRPr="000819D6">
              <w:rPr>
                <w:sz w:val="22"/>
                <w:szCs w:val="22"/>
              </w:rPr>
              <w:t xml:space="preserve"> </w:t>
            </w:r>
            <w:r w:rsidR="00720F2B" w:rsidRPr="000819D6">
              <w:rPr>
                <w:sz w:val="22"/>
                <w:szCs w:val="22"/>
                <w:lang w:val="sv-SE"/>
              </w:rPr>
              <w:t>Ses kaydı</w:t>
            </w:r>
          </w:p>
          <w:p w14:paraId="6D49DEE0" w14:textId="3824D589" w:rsidR="00720F2B" w:rsidRPr="000819D6" w:rsidRDefault="00C275ED" w:rsidP="00DB016F">
            <w:pPr>
              <w:rPr>
                <w:rFonts w:ascii="Times New Roman" w:hAnsi="Times New Roman" w:cs="Times New Roman"/>
                <w:sz w:val="22"/>
                <w:szCs w:val="22"/>
              </w:rPr>
            </w:pPr>
            <w:r>
              <w:rPr>
                <w:rFonts w:ascii="Times New Roman" w:hAnsi="Times New Roman" w:cs="Times New Roman"/>
                <w:sz w:val="22"/>
                <w:szCs w:val="22"/>
              </w:rPr>
              <w:t xml:space="preserve">i.  </w:t>
            </w:r>
            <w:r w:rsidR="00720F2B" w:rsidRPr="000819D6">
              <w:rPr>
                <w:rFonts w:ascii="Times New Roman" w:hAnsi="Times New Roman" w:cs="Times New Roman"/>
                <w:sz w:val="22"/>
                <w:szCs w:val="22"/>
              </w:rPr>
              <w:sym w:font="Wingdings" w:char="F06F"/>
            </w:r>
            <w:r w:rsidR="00720F2B" w:rsidRPr="000819D6">
              <w:rPr>
                <w:rFonts w:ascii="Times New Roman" w:hAnsi="Times New Roman" w:cs="Times New Roman"/>
                <w:sz w:val="22"/>
                <w:szCs w:val="22"/>
              </w:rPr>
              <w:t xml:space="preserve"> Basılı Veri tabanı             </w:t>
            </w:r>
          </w:p>
          <w:p w14:paraId="45F82838" w14:textId="7820BB30" w:rsidR="00720F2B" w:rsidRPr="000819D6" w:rsidRDefault="00C275ED" w:rsidP="00DB016F">
            <w:pPr>
              <w:rPr>
                <w:ins w:id="0" w:author="Yucel Vural" w:date="2023-05-16T11:29:00Z"/>
                <w:rFonts w:ascii="Times New Roman" w:hAnsi="Times New Roman" w:cs="Times New Roman"/>
                <w:sz w:val="22"/>
                <w:szCs w:val="22"/>
              </w:rPr>
            </w:pPr>
            <w:r>
              <w:rPr>
                <w:rFonts w:ascii="Times New Roman" w:hAnsi="Times New Roman" w:cs="Times New Roman"/>
                <w:sz w:val="22"/>
                <w:szCs w:val="22"/>
              </w:rPr>
              <w:t xml:space="preserve">j.  </w:t>
            </w:r>
            <w:r w:rsidR="00720F2B" w:rsidRPr="000819D6">
              <w:rPr>
                <w:rFonts w:ascii="Times New Roman" w:hAnsi="Times New Roman" w:cs="Times New Roman"/>
                <w:sz w:val="22"/>
                <w:szCs w:val="22"/>
              </w:rPr>
              <w:sym w:font="Wingdings" w:char="F06F"/>
            </w:r>
            <w:r w:rsidR="00720F2B" w:rsidRPr="000819D6">
              <w:rPr>
                <w:rFonts w:ascii="Times New Roman" w:hAnsi="Times New Roman" w:cs="Times New Roman"/>
                <w:sz w:val="22"/>
                <w:szCs w:val="22"/>
              </w:rPr>
              <w:t xml:space="preserve"> Elektronik Veri Tabanı</w:t>
            </w:r>
          </w:p>
          <w:p w14:paraId="5C2BB519" w14:textId="3A582557" w:rsidR="00720F2B" w:rsidRPr="000819D6" w:rsidRDefault="00C275ED" w:rsidP="00DB016F">
            <w:pPr>
              <w:rPr>
                <w:rFonts w:ascii="Times New Roman" w:hAnsi="Times New Roman" w:cs="Times New Roman"/>
                <w:sz w:val="22"/>
                <w:szCs w:val="22"/>
              </w:rPr>
            </w:pPr>
            <w:r>
              <w:rPr>
                <w:sz w:val="22"/>
                <w:szCs w:val="22"/>
              </w:rPr>
              <w:t xml:space="preserve">k.  </w:t>
            </w:r>
            <w:r w:rsidR="00720F2B" w:rsidRPr="000819D6">
              <w:rPr>
                <w:sz w:val="22"/>
                <w:szCs w:val="22"/>
              </w:rPr>
              <w:sym w:font="Wingdings" w:char="F06F"/>
            </w:r>
            <w:r w:rsidR="00720F2B" w:rsidRPr="000819D6">
              <w:rPr>
                <w:sz w:val="22"/>
                <w:szCs w:val="22"/>
              </w:rPr>
              <w:t xml:space="preserve"> Diğer (belirtiniz_Örneğin </w:t>
            </w:r>
            <w:r w:rsidR="00720F2B" w:rsidRPr="000819D6">
              <w:rPr>
                <w:rFonts w:ascii="Times New Roman" w:hAnsi="Times New Roman" w:cs="Times New Roman"/>
                <w:sz w:val="22"/>
                <w:szCs w:val="22"/>
              </w:rPr>
              <w:t>Antropometrik Ölçümler):</w:t>
            </w:r>
          </w:p>
          <w:p w14:paraId="32C3F81A" w14:textId="77777777" w:rsidR="00720F2B" w:rsidRPr="000819D6" w:rsidRDefault="00720F2B" w:rsidP="00DB016F">
            <w:pPr>
              <w:rPr>
                <w:b/>
                <w:bCs/>
              </w:rPr>
            </w:pPr>
          </w:p>
        </w:tc>
      </w:tr>
      <w:tr w:rsidR="00720F2B" w:rsidRPr="00555372" w14:paraId="48F53A0B" w14:textId="77777777" w:rsidTr="00DB016F">
        <w:trPr>
          <w:cantSplit/>
        </w:trPr>
        <w:tc>
          <w:tcPr>
            <w:tcW w:w="9640" w:type="dxa"/>
            <w:gridSpan w:val="6"/>
            <w:vAlign w:val="center"/>
          </w:tcPr>
          <w:p w14:paraId="0E3415BD" w14:textId="28ABD81A" w:rsidR="00B06227" w:rsidRPr="000819D6" w:rsidRDefault="00B06227" w:rsidP="00DB016F">
            <w:pPr>
              <w:rPr>
                <w:rFonts w:ascii="Times New Roman" w:hAnsi="Times New Roman" w:cs="Times New Roman"/>
                <w:sz w:val="22"/>
                <w:szCs w:val="22"/>
                <w:lang w:val="sv-SE"/>
              </w:rPr>
            </w:pPr>
            <w:r>
              <w:rPr>
                <w:rFonts w:ascii="Times New Roman" w:hAnsi="Times New Roman" w:cs="Times New Roman"/>
                <w:sz w:val="22"/>
                <w:szCs w:val="22"/>
                <w:lang w:val="sv-SE"/>
              </w:rPr>
              <w:t xml:space="preserve">7. </w:t>
            </w:r>
            <w:r w:rsidRPr="000819D6">
              <w:rPr>
                <w:rFonts w:ascii="Times New Roman" w:hAnsi="Times New Roman" w:cs="Times New Roman"/>
                <w:sz w:val="22"/>
                <w:szCs w:val="22"/>
                <w:lang w:val="sv-SE"/>
              </w:rPr>
              <w:t>Veri toplama araç(larının) uygulama sürecini açıklayınız:</w:t>
            </w:r>
          </w:p>
          <w:p w14:paraId="79799926" w14:textId="77777777" w:rsidR="00720F2B" w:rsidRPr="000819D6" w:rsidRDefault="00720F2B" w:rsidP="00DB016F">
            <w:pPr>
              <w:pStyle w:val="BodyTextIndent"/>
              <w:spacing w:line="240" w:lineRule="auto"/>
              <w:ind w:firstLine="0"/>
              <w:rPr>
                <w:b/>
                <w:bCs/>
              </w:rPr>
            </w:pPr>
          </w:p>
        </w:tc>
      </w:tr>
      <w:tr w:rsidR="008A2D18" w:rsidRPr="00555372" w14:paraId="681D0E34" w14:textId="77777777" w:rsidTr="00DB016F">
        <w:trPr>
          <w:cantSplit/>
        </w:trPr>
        <w:tc>
          <w:tcPr>
            <w:tcW w:w="9640" w:type="dxa"/>
            <w:gridSpan w:val="6"/>
            <w:vAlign w:val="center"/>
          </w:tcPr>
          <w:p w14:paraId="0D6EA0D7" w14:textId="032E01F1" w:rsidR="00602B86" w:rsidRPr="000819D6" w:rsidRDefault="00602B86" w:rsidP="00DB016F">
            <w:pPr>
              <w:rPr>
                <w:rFonts w:ascii="Times New Roman" w:hAnsi="Times New Roman" w:cs="Times New Roman"/>
                <w:b/>
                <w:bCs/>
                <w:sz w:val="22"/>
                <w:szCs w:val="22"/>
              </w:rPr>
            </w:pPr>
          </w:p>
        </w:tc>
      </w:tr>
      <w:tr w:rsidR="00350DBD" w:rsidRPr="00555372" w14:paraId="0C52BC78" w14:textId="77777777" w:rsidTr="00DB016F">
        <w:trPr>
          <w:cantSplit/>
        </w:trPr>
        <w:tc>
          <w:tcPr>
            <w:tcW w:w="9640" w:type="dxa"/>
            <w:gridSpan w:val="6"/>
            <w:vAlign w:val="center"/>
          </w:tcPr>
          <w:p w14:paraId="1342127C" w14:textId="473EC162" w:rsidR="00350DBD" w:rsidRPr="000819D6" w:rsidRDefault="00350DBD" w:rsidP="00DB016F">
            <w:pPr>
              <w:spacing w:line="264" w:lineRule="auto"/>
              <w:rPr>
                <w:rFonts w:ascii="Times New Roman" w:hAnsi="Times New Roman" w:cs="Times New Roman"/>
                <w:b/>
                <w:bCs/>
                <w:sz w:val="22"/>
                <w:szCs w:val="22"/>
              </w:rPr>
            </w:pPr>
            <w:r w:rsidRPr="000819D6">
              <w:rPr>
                <w:rFonts w:ascii="Times New Roman" w:hAnsi="Times New Roman" w:cs="Times New Roman"/>
                <w:b/>
                <w:bCs/>
                <w:sz w:val="22"/>
                <w:szCs w:val="22"/>
              </w:rPr>
              <w:t>VII.  BU BÖLÜMDE YER ALAN SORULARA SADECE SAĞLIK ve BIYOLOJİ B</w:t>
            </w:r>
            <w:r w:rsidR="003A70CD">
              <w:rPr>
                <w:rFonts w:ascii="Times New Roman" w:hAnsi="Times New Roman" w:cs="Times New Roman"/>
                <w:b/>
                <w:bCs/>
                <w:sz w:val="22"/>
                <w:szCs w:val="22"/>
              </w:rPr>
              <w:t>İ</w:t>
            </w:r>
            <w:r w:rsidRPr="000819D6">
              <w:rPr>
                <w:rFonts w:ascii="Times New Roman" w:hAnsi="Times New Roman" w:cs="Times New Roman"/>
                <w:b/>
                <w:bCs/>
                <w:sz w:val="22"/>
                <w:szCs w:val="22"/>
              </w:rPr>
              <w:t>L</w:t>
            </w:r>
            <w:r w:rsidR="003A70CD">
              <w:rPr>
                <w:rFonts w:ascii="Times New Roman" w:hAnsi="Times New Roman" w:cs="Times New Roman"/>
                <w:b/>
                <w:bCs/>
                <w:sz w:val="22"/>
                <w:szCs w:val="22"/>
              </w:rPr>
              <w:t>İ</w:t>
            </w:r>
            <w:r w:rsidRPr="000819D6">
              <w:rPr>
                <w:rFonts w:ascii="Times New Roman" w:hAnsi="Times New Roman" w:cs="Times New Roman"/>
                <w:b/>
                <w:bCs/>
                <w:sz w:val="22"/>
                <w:szCs w:val="22"/>
              </w:rPr>
              <w:t>MLERİYLE İLGIL</w:t>
            </w:r>
            <w:r w:rsidR="003A70CD">
              <w:rPr>
                <w:rFonts w:ascii="Times New Roman" w:hAnsi="Times New Roman" w:cs="Times New Roman"/>
                <w:b/>
                <w:bCs/>
                <w:sz w:val="22"/>
                <w:szCs w:val="22"/>
              </w:rPr>
              <w:t>İ</w:t>
            </w:r>
            <w:r w:rsidRPr="000819D6">
              <w:rPr>
                <w:rFonts w:ascii="Times New Roman" w:hAnsi="Times New Roman" w:cs="Times New Roman"/>
                <w:b/>
                <w:bCs/>
                <w:sz w:val="22"/>
                <w:szCs w:val="22"/>
              </w:rPr>
              <w:t xml:space="preserve"> ARAŞTIRMACILAR YANIT VERECEKTİR</w:t>
            </w:r>
          </w:p>
          <w:p w14:paraId="414B99A9" w14:textId="77777777" w:rsidR="00350DBD" w:rsidRPr="000819D6" w:rsidRDefault="00350DBD" w:rsidP="00DB016F">
            <w:pPr>
              <w:spacing w:line="264" w:lineRule="auto"/>
              <w:rPr>
                <w:rFonts w:ascii="Times New Roman" w:hAnsi="Times New Roman" w:cs="Times New Roman"/>
                <w:b/>
                <w:bCs/>
                <w:sz w:val="22"/>
                <w:szCs w:val="22"/>
              </w:rPr>
            </w:pPr>
          </w:p>
        </w:tc>
      </w:tr>
      <w:tr w:rsidR="00DD226C" w:rsidRPr="00555372" w14:paraId="0DB4F6E0" w14:textId="77777777" w:rsidTr="00DB016F">
        <w:trPr>
          <w:cantSplit/>
        </w:trPr>
        <w:tc>
          <w:tcPr>
            <w:tcW w:w="9640" w:type="dxa"/>
            <w:gridSpan w:val="6"/>
            <w:vAlign w:val="center"/>
          </w:tcPr>
          <w:p w14:paraId="25A318E5" w14:textId="352FD6BC" w:rsidR="00DD226C" w:rsidRPr="00A1509B" w:rsidRDefault="00A1509B" w:rsidP="00DB016F">
            <w:pPr>
              <w:spacing w:line="264" w:lineRule="auto"/>
              <w:rPr>
                <w:rFonts w:ascii="Times New Roman" w:hAnsi="Times New Roman" w:cs="Times New Roman"/>
                <w:sz w:val="22"/>
                <w:szCs w:val="22"/>
              </w:rPr>
            </w:pPr>
            <w:r w:rsidRPr="00A1509B">
              <w:rPr>
                <w:rFonts w:ascii="Times New Roman" w:hAnsi="Times New Roman" w:cs="Times New Roman"/>
                <w:sz w:val="22"/>
                <w:szCs w:val="22"/>
              </w:rPr>
              <w:t xml:space="preserve">1. </w:t>
            </w:r>
            <w:r w:rsidR="00AE1E21" w:rsidRPr="00A1509B">
              <w:rPr>
                <w:rFonts w:ascii="Times New Roman" w:hAnsi="Times New Roman" w:cs="Times New Roman"/>
                <w:sz w:val="22"/>
                <w:szCs w:val="22"/>
              </w:rPr>
              <w:t>Çalışmanızda b</w:t>
            </w:r>
            <w:r w:rsidR="00DD226C" w:rsidRPr="00A1509B">
              <w:rPr>
                <w:rFonts w:ascii="Times New Roman" w:hAnsi="Times New Roman" w:cs="Times New Roman"/>
                <w:sz w:val="22"/>
                <w:szCs w:val="22"/>
              </w:rPr>
              <w:t xml:space="preserve">iyolojik </w:t>
            </w:r>
            <w:r w:rsidR="00112226" w:rsidRPr="00A1509B">
              <w:rPr>
                <w:rFonts w:ascii="Times New Roman" w:hAnsi="Times New Roman" w:cs="Times New Roman"/>
                <w:sz w:val="22"/>
                <w:szCs w:val="22"/>
              </w:rPr>
              <w:t>m</w:t>
            </w:r>
            <w:r w:rsidR="00DD226C" w:rsidRPr="00A1509B">
              <w:rPr>
                <w:rFonts w:ascii="Times New Roman" w:hAnsi="Times New Roman" w:cs="Times New Roman"/>
                <w:sz w:val="22"/>
                <w:szCs w:val="22"/>
              </w:rPr>
              <w:t>ateryal kullanılacak mı</w:t>
            </w:r>
            <w:r w:rsidR="00AE1E21" w:rsidRPr="00A1509B">
              <w:rPr>
                <w:rFonts w:ascii="Times New Roman" w:hAnsi="Times New Roman" w:cs="Times New Roman"/>
                <w:sz w:val="22"/>
                <w:szCs w:val="22"/>
              </w:rPr>
              <w:t>dır</w:t>
            </w:r>
            <w:r w:rsidR="00DD226C" w:rsidRPr="00A1509B">
              <w:rPr>
                <w:rFonts w:ascii="Times New Roman" w:hAnsi="Times New Roman" w:cs="Times New Roman"/>
                <w:sz w:val="22"/>
                <w:szCs w:val="22"/>
              </w:rPr>
              <w:t>?</w:t>
            </w:r>
          </w:p>
          <w:p w14:paraId="7EE19573" w14:textId="77777777" w:rsidR="00112226" w:rsidRPr="000819D6" w:rsidRDefault="00112226" w:rsidP="00DB016F">
            <w:pPr>
              <w:spacing w:line="264" w:lineRule="auto"/>
              <w:rPr>
                <w:rFonts w:ascii="Times New Roman" w:hAnsi="Times New Roman" w:cs="Times New Roman"/>
                <w:b/>
                <w:bCs/>
                <w:sz w:val="22"/>
                <w:szCs w:val="22"/>
              </w:rPr>
            </w:pPr>
          </w:p>
          <w:p w14:paraId="73315EC0" w14:textId="370DA0B5" w:rsidR="00112226" w:rsidRPr="000819D6" w:rsidRDefault="00112226" w:rsidP="00DB016F">
            <w:pPr>
              <w:spacing w:line="264" w:lineRule="auto"/>
              <w:rPr>
                <w:rFonts w:ascii="Times New Roman" w:hAnsi="Times New Roman" w:cs="Times New Roman"/>
                <w:b/>
                <w:bCs/>
                <w:sz w:val="22"/>
                <w:szCs w:val="22"/>
              </w:rPr>
            </w:pPr>
            <w:r w:rsidRPr="000819D6">
              <w:rPr>
                <w:rFonts w:ascii="Times New Roman" w:hAnsi="Times New Roman" w:cs="Times New Roman"/>
                <w:sz w:val="22"/>
                <w:szCs w:val="22"/>
              </w:rPr>
              <w:sym w:font="Wingdings" w:char="F06F"/>
            </w:r>
            <w:r w:rsidRPr="000819D6">
              <w:rPr>
                <w:rFonts w:ascii="Times New Roman" w:hAnsi="Times New Roman" w:cs="Times New Roman"/>
                <w:sz w:val="22"/>
                <w:szCs w:val="22"/>
              </w:rPr>
              <w:t xml:space="preserve">  Evet                      </w:t>
            </w:r>
            <w:r w:rsidRPr="000819D6">
              <w:rPr>
                <w:rFonts w:ascii="Times New Roman" w:hAnsi="Times New Roman" w:cs="Times New Roman"/>
                <w:sz w:val="22"/>
                <w:szCs w:val="22"/>
              </w:rPr>
              <w:sym w:font="Wingdings" w:char="F06F"/>
            </w:r>
            <w:r w:rsidRPr="000819D6">
              <w:rPr>
                <w:rFonts w:ascii="Times New Roman" w:hAnsi="Times New Roman" w:cs="Times New Roman"/>
                <w:sz w:val="22"/>
                <w:szCs w:val="22"/>
              </w:rPr>
              <w:t xml:space="preserve"> Hayır</w:t>
            </w:r>
          </w:p>
          <w:p w14:paraId="4829FBFD" w14:textId="77777777" w:rsidR="00DD226C" w:rsidRPr="000819D6" w:rsidRDefault="00DD226C" w:rsidP="00DB016F">
            <w:pPr>
              <w:spacing w:line="264" w:lineRule="auto"/>
              <w:rPr>
                <w:rFonts w:ascii="Times New Roman" w:hAnsi="Times New Roman" w:cs="Times New Roman"/>
                <w:b/>
                <w:bCs/>
                <w:sz w:val="22"/>
                <w:szCs w:val="22"/>
              </w:rPr>
            </w:pPr>
          </w:p>
        </w:tc>
      </w:tr>
      <w:tr w:rsidR="00303C7D" w:rsidRPr="00555372" w14:paraId="053AABAA" w14:textId="77777777" w:rsidTr="00DB016F">
        <w:trPr>
          <w:cantSplit/>
        </w:trPr>
        <w:tc>
          <w:tcPr>
            <w:tcW w:w="9640" w:type="dxa"/>
            <w:gridSpan w:val="6"/>
            <w:vAlign w:val="center"/>
          </w:tcPr>
          <w:p w14:paraId="040A4662" w14:textId="77777777" w:rsidR="00945278" w:rsidRPr="000819D6" w:rsidRDefault="00945278" w:rsidP="00DB016F">
            <w:pPr>
              <w:spacing w:line="264" w:lineRule="auto"/>
              <w:rPr>
                <w:rFonts w:ascii="Times New Roman" w:hAnsi="Times New Roman" w:cs="Times New Roman"/>
                <w:b/>
                <w:bCs/>
                <w:sz w:val="22"/>
                <w:szCs w:val="22"/>
              </w:rPr>
            </w:pPr>
          </w:p>
          <w:p w14:paraId="3BD524C2" w14:textId="3FFCF75A" w:rsidR="00467131" w:rsidRPr="00A1509B" w:rsidRDefault="00A1509B" w:rsidP="00DB016F">
            <w:pPr>
              <w:spacing w:line="264" w:lineRule="auto"/>
              <w:rPr>
                <w:rFonts w:ascii="Times New Roman" w:hAnsi="Times New Roman" w:cs="Times New Roman"/>
                <w:sz w:val="22"/>
                <w:szCs w:val="22"/>
              </w:rPr>
            </w:pPr>
            <w:r w:rsidRPr="00A1509B">
              <w:rPr>
                <w:rFonts w:ascii="Times New Roman" w:hAnsi="Times New Roman" w:cs="Times New Roman"/>
                <w:sz w:val="22"/>
                <w:szCs w:val="22"/>
              </w:rPr>
              <w:t xml:space="preserve">2. </w:t>
            </w:r>
            <w:r w:rsidR="00467131" w:rsidRPr="00A1509B">
              <w:rPr>
                <w:rFonts w:ascii="Times New Roman" w:hAnsi="Times New Roman" w:cs="Times New Roman"/>
                <w:sz w:val="22"/>
                <w:szCs w:val="22"/>
              </w:rPr>
              <w:t>Biyolojik mater</w:t>
            </w:r>
            <w:r w:rsidR="007F216A" w:rsidRPr="00A1509B">
              <w:rPr>
                <w:rFonts w:ascii="Times New Roman" w:hAnsi="Times New Roman" w:cs="Times New Roman"/>
                <w:sz w:val="22"/>
                <w:szCs w:val="22"/>
              </w:rPr>
              <w:t>y</w:t>
            </w:r>
            <w:r w:rsidR="00467131" w:rsidRPr="00A1509B">
              <w:rPr>
                <w:rFonts w:ascii="Times New Roman" w:hAnsi="Times New Roman" w:cs="Times New Roman"/>
                <w:sz w:val="22"/>
                <w:szCs w:val="22"/>
              </w:rPr>
              <w:t xml:space="preserve">al kullanılacaksa, </w:t>
            </w:r>
            <w:r w:rsidR="00887658" w:rsidRPr="00A1509B">
              <w:rPr>
                <w:rFonts w:ascii="Times New Roman" w:hAnsi="Times New Roman" w:cs="Times New Roman"/>
                <w:sz w:val="22"/>
                <w:szCs w:val="22"/>
              </w:rPr>
              <w:t>bunların</w:t>
            </w:r>
            <w:r w:rsidR="00467131" w:rsidRPr="00A1509B">
              <w:rPr>
                <w:rFonts w:ascii="Times New Roman" w:hAnsi="Times New Roman" w:cs="Times New Roman"/>
                <w:sz w:val="22"/>
                <w:szCs w:val="22"/>
              </w:rPr>
              <w:t xml:space="preserve"> niteliğini aşağıdakilerden seçerek </w:t>
            </w:r>
            <w:r w:rsidR="00887658" w:rsidRPr="00A1509B">
              <w:rPr>
                <w:rFonts w:ascii="Times New Roman" w:hAnsi="Times New Roman" w:cs="Times New Roman"/>
                <w:sz w:val="22"/>
                <w:szCs w:val="22"/>
              </w:rPr>
              <w:t>belirtiniz</w:t>
            </w:r>
            <w:r w:rsidR="00467131" w:rsidRPr="00A1509B">
              <w:rPr>
                <w:rFonts w:ascii="Times New Roman" w:hAnsi="Times New Roman" w:cs="Times New Roman"/>
                <w:sz w:val="22"/>
                <w:szCs w:val="22"/>
              </w:rPr>
              <w:t>:</w:t>
            </w:r>
          </w:p>
          <w:p w14:paraId="51AD870A" w14:textId="77777777" w:rsidR="00C81CF2" w:rsidRPr="000819D6" w:rsidRDefault="00C81CF2" w:rsidP="00DB016F">
            <w:pPr>
              <w:spacing w:line="264" w:lineRule="auto"/>
              <w:rPr>
                <w:rFonts w:ascii="Times New Roman" w:hAnsi="Times New Roman" w:cs="Times New Roman"/>
                <w:sz w:val="22"/>
                <w:szCs w:val="22"/>
              </w:rPr>
            </w:pPr>
          </w:p>
          <w:p w14:paraId="0E84B64B" w14:textId="5AF920B0" w:rsidR="001444B0" w:rsidRPr="000819D6" w:rsidRDefault="00A55AEC" w:rsidP="00DB016F">
            <w:pPr>
              <w:spacing w:line="264" w:lineRule="auto"/>
              <w:rPr>
                <w:rFonts w:ascii="Times New Roman" w:hAnsi="Times New Roman" w:cs="Times New Roman"/>
                <w:sz w:val="22"/>
                <w:szCs w:val="22"/>
              </w:rPr>
            </w:pPr>
            <w:r w:rsidRPr="000819D6">
              <w:rPr>
                <w:rFonts w:ascii="Times New Roman" w:hAnsi="Times New Roman" w:cs="Times New Roman"/>
                <w:sz w:val="22"/>
                <w:szCs w:val="22"/>
              </w:rPr>
              <w:sym w:font="Wingdings" w:char="F06F"/>
            </w:r>
            <w:r w:rsidRPr="000819D6">
              <w:rPr>
                <w:rFonts w:ascii="Times New Roman" w:hAnsi="Times New Roman" w:cs="Times New Roman"/>
                <w:sz w:val="22"/>
                <w:szCs w:val="22"/>
              </w:rPr>
              <w:t xml:space="preserve"> </w:t>
            </w:r>
            <w:r w:rsidR="00C063A0" w:rsidRPr="000819D6">
              <w:rPr>
                <w:rFonts w:ascii="Times New Roman" w:hAnsi="Times New Roman" w:cs="Times New Roman"/>
                <w:sz w:val="22"/>
                <w:szCs w:val="22"/>
              </w:rPr>
              <w:t>Rutin muayene ve tedavide elde e</w:t>
            </w:r>
            <w:r w:rsidR="00840CAE" w:rsidRPr="000819D6">
              <w:rPr>
                <w:rFonts w:ascii="Times New Roman" w:hAnsi="Times New Roman" w:cs="Times New Roman"/>
                <w:sz w:val="22"/>
                <w:szCs w:val="22"/>
              </w:rPr>
              <w:t>dil</w:t>
            </w:r>
            <w:r w:rsidR="000B67F7" w:rsidRPr="000819D6">
              <w:rPr>
                <w:rFonts w:ascii="Times New Roman" w:hAnsi="Times New Roman" w:cs="Times New Roman"/>
                <w:sz w:val="22"/>
                <w:szCs w:val="22"/>
              </w:rPr>
              <w:t>erek kayıt altına alınmış</w:t>
            </w:r>
            <w:r w:rsidR="00130CE8" w:rsidRPr="000819D6">
              <w:rPr>
                <w:rFonts w:ascii="Times New Roman" w:hAnsi="Times New Roman" w:cs="Times New Roman"/>
                <w:sz w:val="22"/>
                <w:szCs w:val="22"/>
              </w:rPr>
              <w:t xml:space="preserve"> </w:t>
            </w:r>
            <w:r w:rsidR="001444B0" w:rsidRPr="000819D6">
              <w:rPr>
                <w:rFonts w:ascii="Times New Roman" w:hAnsi="Times New Roman" w:cs="Times New Roman"/>
                <w:sz w:val="22"/>
                <w:szCs w:val="22"/>
              </w:rPr>
              <w:t>biyolojik veriler</w:t>
            </w:r>
            <w:r w:rsidR="00647630" w:rsidRPr="000819D6">
              <w:rPr>
                <w:rFonts w:ascii="Times New Roman" w:hAnsi="Times New Roman" w:cs="Times New Roman"/>
                <w:sz w:val="22"/>
                <w:szCs w:val="22"/>
              </w:rPr>
              <w:t xml:space="preserve"> </w:t>
            </w:r>
          </w:p>
          <w:p w14:paraId="3D9FAB64" w14:textId="77777777" w:rsidR="00A55AEC" w:rsidRPr="000819D6" w:rsidRDefault="00A55AEC" w:rsidP="00DB016F">
            <w:pPr>
              <w:spacing w:line="264" w:lineRule="auto"/>
              <w:rPr>
                <w:rFonts w:ascii="Times New Roman" w:hAnsi="Times New Roman" w:cs="Times New Roman"/>
                <w:sz w:val="22"/>
                <w:szCs w:val="22"/>
              </w:rPr>
            </w:pPr>
          </w:p>
          <w:p w14:paraId="06F27A87" w14:textId="7A161FFE" w:rsidR="00BA6471" w:rsidRPr="000819D6" w:rsidRDefault="00A55AEC" w:rsidP="00DB016F">
            <w:pPr>
              <w:spacing w:line="264" w:lineRule="auto"/>
              <w:rPr>
                <w:rFonts w:ascii="Times New Roman" w:hAnsi="Times New Roman" w:cs="Times New Roman"/>
                <w:sz w:val="22"/>
                <w:szCs w:val="22"/>
              </w:rPr>
            </w:pPr>
            <w:r w:rsidRPr="000819D6">
              <w:rPr>
                <w:rFonts w:ascii="Times New Roman" w:hAnsi="Times New Roman" w:cs="Times New Roman"/>
                <w:sz w:val="22"/>
                <w:szCs w:val="22"/>
              </w:rPr>
              <w:sym w:font="Wingdings" w:char="F06F"/>
            </w:r>
            <w:r w:rsidRPr="000819D6">
              <w:rPr>
                <w:rFonts w:ascii="Times New Roman" w:hAnsi="Times New Roman" w:cs="Times New Roman"/>
                <w:sz w:val="22"/>
                <w:szCs w:val="22"/>
              </w:rPr>
              <w:t xml:space="preserve"> </w:t>
            </w:r>
            <w:r w:rsidR="00374C50" w:rsidRPr="000819D6">
              <w:rPr>
                <w:rFonts w:ascii="Times New Roman" w:hAnsi="Times New Roman" w:cs="Times New Roman"/>
                <w:sz w:val="22"/>
                <w:szCs w:val="22"/>
              </w:rPr>
              <w:t>Tıbbi görüntülemeler</w:t>
            </w:r>
          </w:p>
          <w:p w14:paraId="5C034B24" w14:textId="77777777" w:rsidR="00A55AEC" w:rsidRPr="000819D6" w:rsidRDefault="00A55AEC" w:rsidP="00DB016F">
            <w:pPr>
              <w:spacing w:line="264" w:lineRule="auto"/>
              <w:rPr>
                <w:rFonts w:ascii="Times New Roman" w:hAnsi="Times New Roman" w:cs="Times New Roman"/>
                <w:sz w:val="22"/>
                <w:szCs w:val="22"/>
              </w:rPr>
            </w:pPr>
          </w:p>
          <w:p w14:paraId="1C305507" w14:textId="07A407ED" w:rsidR="00303C7D" w:rsidRPr="00A1509B" w:rsidRDefault="00A55AEC" w:rsidP="00DB016F">
            <w:pPr>
              <w:spacing w:line="264" w:lineRule="auto"/>
              <w:rPr>
                <w:rFonts w:ascii="Times New Roman" w:hAnsi="Times New Roman" w:cs="Times New Roman"/>
                <w:sz w:val="22"/>
                <w:szCs w:val="22"/>
              </w:rPr>
            </w:pPr>
            <w:r w:rsidRPr="000819D6">
              <w:rPr>
                <w:rFonts w:ascii="Times New Roman" w:hAnsi="Times New Roman" w:cs="Times New Roman"/>
                <w:sz w:val="22"/>
                <w:szCs w:val="22"/>
              </w:rPr>
              <w:sym w:font="Wingdings" w:char="F06F"/>
            </w:r>
            <w:r w:rsidRPr="000819D6">
              <w:rPr>
                <w:rFonts w:ascii="Times New Roman" w:hAnsi="Times New Roman" w:cs="Times New Roman"/>
                <w:sz w:val="22"/>
                <w:szCs w:val="22"/>
              </w:rPr>
              <w:t xml:space="preserve"> </w:t>
            </w:r>
            <w:r w:rsidR="00130CE8" w:rsidRPr="000819D6">
              <w:rPr>
                <w:rFonts w:ascii="Times New Roman" w:hAnsi="Times New Roman" w:cs="Times New Roman"/>
                <w:sz w:val="22"/>
                <w:szCs w:val="22"/>
              </w:rPr>
              <w:t xml:space="preserve">Araştırmacı(lar) veya araştırmaya katkıda bulunan </w:t>
            </w:r>
            <w:r w:rsidR="00BE1C26" w:rsidRPr="000819D6">
              <w:rPr>
                <w:rFonts w:ascii="Times New Roman" w:hAnsi="Times New Roman" w:cs="Times New Roman"/>
                <w:sz w:val="22"/>
                <w:szCs w:val="22"/>
              </w:rPr>
              <w:t xml:space="preserve">otoriteler tarafından elde edilecek olan biyolojik materyal </w:t>
            </w:r>
          </w:p>
        </w:tc>
      </w:tr>
      <w:tr w:rsidR="007E2B10" w:rsidRPr="00555372" w14:paraId="3EB0360E" w14:textId="77777777" w:rsidTr="00DB016F">
        <w:trPr>
          <w:cantSplit/>
        </w:trPr>
        <w:tc>
          <w:tcPr>
            <w:tcW w:w="9640" w:type="dxa"/>
            <w:gridSpan w:val="6"/>
            <w:vAlign w:val="center"/>
          </w:tcPr>
          <w:p w14:paraId="570B15EE" w14:textId="77777777" w:rsidR="007C1190" w:rsidRPr="00C66821" w:rsidRDefault="007C1190" w:rsidP="00DB016F">
            <w:pPr>
              <w:spacing w:line="264" w:lineRule="auto"/>
              <w:rPr>
                <w:rFonts w:ascii="Times New Roman" w:hAnsi="Times New Roman" w:cs="Times New Roman"/>
                <w:b/>
                <w:bCs/>
                <w:sz w:val="22"/>
                <w:szCs w:val="22"/>
              </w:rPr>
            </w:pPr>
          </w:p>
          <w:p w14:paraId="3EDCBCB1" w14:textId="4FDB5BA9" w:rsidR="007E2B10" w:rsidRPr="00C66821" w:rsidRDefault="00A1509B" w:rsidP="00DB016F">
            <w:pPr>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3. </w:t>
            </w:r>
            <w:r w:rsidR="007E2B10" w:rsidRPr="00C66821">
              <w:rPr>
                <w:rFonts w:ascii="Times New Roman" w:hAnsi="Times New Roman" w:cs="Times New Roman"/>
                <w:b/>
                <w:bCs/>
                <w:sz w:val="22"/>
                <w:szCs w:val="22"/>
              </w:rPr>
              <w:t xml:space="preserve">Toplanacak biyolojik materyali depolamayı planlıyor musunuz? </w:t>
            </w:r>
          </w:p>
          <w:p w14:paraId="2EFD80FC" w14:textId="77777777" w:rsidR="007C1190" w:rsidRPr="00C66821" w:rsidRDefault="007C1190" w:rsidP="00DB016F">
            <w:pPr>
              <w:spacing w:line="264" w:lineRule="auto"/>
              <w:rPr>
                <w:rFonts w:ascii="Times New Roman" w:hAnsi="Times New Roman" w:cs="Times New Roman"/>
                <w:b/>
                <w:bCs/>
                <w:sz w:val="22"/>
                <w:szCs w:val="22"/>
              </w:rPr>
            </w:pPr>
          </w:p>
          <w:p w14:paraId="0CE4FA43" w14:textId="68CB271D" w:rsidR="00F76550" w:rsidRPr="00C66821" w:rsidRDefault="00F76550" w:rsidP="00DB016F">
            <w:pPr>
              <w:spacing w:line="264" w:lineRule="auto"/>
              <w:rPr>
                <w:rFonts w:ascii="Times New Roman" w:hAnsi="Times New Roman" w:cs="Times New Roman"/>
                <w:b/>
                <w:bCs/>
                <w:sz w:val="22"/>
                <w:szCs w:val="22"/>
              </w:rPr>
            </w:pPr>
            <w:r w:rsidRPr="00C66821">
              <w:rPr>
                <w:rFonts w:ascii="Times New Roman" w:hAnsi="Times New Roman" w:cs="Times New Roman"/>
                <w:sz w:val="22"/>
                <w:szCs w:val="22"/>
              </w:rPr>
              <w:sym w:font="Wingdings" w:char="F06F"/>
            </w:r>
            <w:r w:rsidRPr="00C66821">
              <w:rPr>
                <w:rFonts w:ascii="Times New Roman" w:hAnsi="Times New Roman" w:cs="Times New Roman"/>
                <w:sz w:val="22"/>
                <w:szCs w:val="22"/>
              </w:rPr>
              <w:t xml:space="preserve">  Evet                      </w:t>
            </w:r>
            <w:r w:rsidRPr="00C66821">
              <w:rPr>
                <w:rFonts w:ascii="Times New Roman" w:hAnsi="Times New Roman" w:cs="Times New Roman"/>
                <w:sz w:val="22"/>
                <w:szCs w:val="22"/>
              </w:rPr>
              <w:sym w:font="Wingdings" w:char="F06F"/>
            </w:r>
            <w:r w:rsidRPr="00C66821">
              <w:rPr>
                <w:rFonts w:ascii="Times New Roman" w:hAnsi="Times New Roman" w:cs="Times New Roman"/>
                <w:sz w:val="22"/>
                <w:szCs w:val="22"/>
              </w:rPr>
              <w:t xml:space="preserve"> Hayır</w:t>
            </w:r>
          </w:p>
          <w:p w14:paraId="0D24251B" w14:textId="77777777" w:rsidR="007E2B10" w:rsidRPr="00C66821" w:rsidRDefault="007E2B10" w:rsidP="00DB016F">
            <w:pPr>
              <w:spacing w:line="264" w:lineRule="auto"/>
              <w:rPr>
                <w:rFonts w:ascii="Times New Roman" w:hAnsi="Times New Roman" w:cs="Times New Roman"/>
                <w:b/>
                <w:bCs/>
                <w:sz w:val="22"/>
                <w:szCs w:val="22"/>
              </w:rPr>
            </w:pPr>
          </w:p>
        </w:tc>
      </w:tr>
      <w:tr w:rsidR="00621F01" w:rsidRPr="00555372" w14:paraId="3FCE8421" w14:textId="77777777" w:rsidTr="00DB016F">
        <w:trPr>
          <w:cantSplit/>
        </w:trPr>
        <w:tc>
          <w:tcPr>
            <w:tcW w:w="9640" w:type="dxa"/>
            <w:gridSpan w:val="6"/>
            <w:vAlign w:val="center"/>
          </w:tcPr>
          <w:p w14:paraId="3C5B2428" w14:textId="6831D921" w:rsidR="00621F01" w:rsidRPr="00C66821" w:rsidRDefault="00621F01" w:rsidP="00DB016F">
            <w:pPr>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4. </w:t>
            </w:r>
            <w:r w:rsidRPr="00C66821">
              <w:rPr>
                <w:rFonts w:ascii="Times New Roman" w:hAnsi="Times New Roman" w:cs="Times New Roman"/>
                <w:b/>
                <w:bCs/>
                <w:sz w:val="22"/>
                <w:szCs w:val="22"/>
              </w:rPr>
              <w:t>Depolama yapılacaksa, bunun nedeni, süresi ve depolama koşullarıyla ilgili bilgi veriniz:</w:t>
            </w:r>
          </w:p>
          <w:p w14:paraId="1AF4F5F8" w14:textId="77777777" w:rsidR="00621F01" w:rsidRDefault="00621F01" w:rsidP="00DB016F">
            <w:pPr>
              <w:spacing w:line="264" w:lineRule="auto"/>
              <w:rPr>
                <w:rFonts w:ascii="Times New Roman" w:hAnsi="Times New Roman" w:cs="Times New Roman"/>
                <w:b/>
                <w:bCs/>
                <w:sz w:val="22"/>
                <w:szCs w:val="22"/>
              </w:rPr>
            </w:pPr>
          </w:p>
          <w:p w14:paraId="1CFD6313" w14:textId="77777777" w:rsidR="00621F01" w:rsidRPr="00C66821" w:rsidRDefault="00621F01" w:rsidP="00DB016F">
            <w:pPr>
              <w:spacing w:line="264" w:lineRule="auto"/>
              <w:rPr>
                <w:rFonts w:ascii="Times New Roman" w:hAnsi="Times New Roman" w:cs="Times New Roman"/>
                <w:b/>
                <w:bCs/>
                <w:sz w:val="22"/>
                <w:szCs w:val="22"/>
              </w:rPr>
            </w:pPr>
          </w:p>
        </w:tc>
      </w:tr>
      <w:tr w:rsidR="00702BAE" w:rsidRPr="00555372" w14:paraId="6B0CCC6A" w14:textId="77777777" w:rsidTr="00DB016F">
        <w:trPr>
          <w:cantSplit/>
        </w:trPr>
        <w:tc>
          <w:tcPr>
            <w:tcW w:w="9640" w:type="dxa"/>
            <w:gridSpan w:val="6"/>
            <w:vAlign w:val="center"/>
          </w:tcPr>
          <w:p w14:paraId="34C537AF" w14:textId="77777777" w:rsidR="00702BAE" w:rsidRPr="00C66821" w:rsidRDefault="00702BAE" w:rsidP="00DB016F">
            <w:pPr>
              <w:spacing w:line="264" w:lineRule="auto"/>
              <w:rPr>
                <w:rFonts w:ascii="Times New Roman" w:hAnsi="Times New Roman" w:cs="Times New Roman"/>
                <w:sz w:val="22"/>
                <w:szCs w:val="22"/>
              </w:rPr>
            </w:pPr>
          </w:p>
          <w:p w14:paraId="3AEEA20F" w14:textId="0121A7C6" w:rsidR="009A3468" w:rsidRPr="00C66821" w:rsidRDefault="008D117F" w:rsidP="00DB016F">
            <w:pPr>
              <w:spacing w:line="264" w:lineRule="auto"/>
              <w:rPr>
                <w:rFonts w:ascii="Times New Roman" w:hAnsi="Times New Roman" w:cs="Times New Roman"/>
                <w:b/>
                <w:bCs/>
                <w:sz w:val="22"/>
                <w:szCs w:val="22"/>
              </w:rPr>
            </w:pPr>
            <w:r w:rsidRPr="00C66821">
              <w:rPr>
                <w:rFonts w:ascii="Times New Roman" w:hAnsi="Times New Roman" w:cs="Times New Roman"/>
                <w:b/>
                <w:bCs/>
                <w:sz w:val="22"/>
                <w:szCs w:val="22"/>
              </w:rPr>
              <w:t xml:space="preserve">VIII. </w:t>
            </w:r>
            <w:r w:rsidR="00726FFA" w:rsidRPr="00C66821">
              <w:rPr>
                <w:rFonts w:ascii="Times New Roman" w:hAnsi="Times New Roman" w:cs="Times New Roman"/>
                <w:b/>
                <w:bCs/>
                <w:sz w:val="22"/>
                <w:szCs w:val="22"/>
              </w:rPr>
              <w:t>KATILIMCILARLA İLGİLİ BİLGİLER</w:t>
            </w:r>
          </w:p>
          <w:p w14:paraId="658644DD" w14:textId="33F54475" w:rsidR="00726FFA" w:rsidRPr="00C66821" w:rsidRDefault="00726FFA" w:rsidP="00DB016F">
            <w:pPr>
              <w:spacing w:line="264" w:lineRule="auto"/>
              <w:rPr>
                <w:rFonts w:ascii="Times New Roman" w:hAnsi="Times New Roman" w:cs="Times New Roman"/>
                <w:sz w:val="22"/>
                <w:szCs w:val="22"/>
              </w:rPr>
            </w:pPr>
          </w:p>
        </w:tc>
      </w:tr>
      <w:tr w:rsidR="005F018D" w:rsidRPr="00555372" w14:paraId="46D17CB3" w14:textId="77777777" w:rsidTr="00DB016F">
        <w:trPr>
          <w:cantSplit/>
        </w:trPr>
        <w:tc>
          <w:tcPr>
            <w:tcW w:w="9640" w:type="dxa"/>
            <w:gridSpan w:val="6"/>
            <w:vAlign w:val="center"/>
          </w:tcPr>
          <w:p w14:paraId="1E1A5611" w14:textId="43D4C022" w:rsidR="005F018D" w:rsidRPr="00C66821" w:rsidRDefault="00621F01" w:rsidP="00DB016F">
            <w:pPr>
              <w:pStyle w:val="Heading3"/>
              <w:rPr>
                <w:rFonts w:ascii="Times New Roman" w:hAnsi="Times New Roman"/>
                <w:iCs/>
                <w:sz w:val="22"/>
                <w:szCs w:val="22"/>
              </w:rPr>
            </w:pPr>
            <w:r>
              <w:rPr>
                <w:rFonts w:ascii="Times New Roman" w:hAnsi="Times New Roman"/>
                <w:b w:val="0"/>
                <w:iCs/>
                <w:sz w:val="22"/>
                <w:szCs w:val="22"/>
              </w:rPr>
              <w:t>1</w:t>
            </w:r>
            <w:r w:rsidRPr="00666BE9">
              <w:rPr>
                <w:rFonts w:ascii="Times New Roman" w:hAnsi="Times New Roman"/>
                <w:b w:val="0"/>
                <w:iCs/>
                <w:sz w:val="22"/>
                <w:szCs w:val="22"/>
              </w:rPr>
              <w:t xml:space="preserve">. </w:t>
            </w:r>
            <w:r w:rsidR="005F018D" w:rsidRPr="00666BE9">
              <w:rPr>
                <w:rFonts w:ascii="Times New Roman" w:hAnsi="Times New Roman"/>
                <w:b w:val="0"/>
                <w:iCs/>
                <w:sz w:val="22"/>
                <w:szCs w:val="22"/>
              </w:rPr>
              <w:t xml:space="preserve">Katılımcıların sağlığını korumak için gerektiği hallerde almayı planladığınız önlemler var mıdır? </w:t>
            </w:r>
            <w:r w:rsidR="007F5E55" w:rsidRPr="00666BE9">
              <w:rPr>
                <w:rFonts w:ascii="Times New Roman" w:hAnsi="Times New Roman"/>
                <w:b w:val="0"/>
                <w:iCs/>
                <w:sz w:val="22"/>
                <w:szCs w:val="22"/>
              </w:rPr>
              <w:t>Varsa b</w:t>
            </w:r>
            <w:r w:rsidR="005F018D" w:rsidRPr="00666BE9">
              <w:rPr>
                <w:rFonts w:ascii="Times New Roman" w:hAnsi="Times New Roman"/>
                <w:b w:val="0"/>
                <w:iCs/>
                <w:sz w:val="22"/>
                <w:szCs w:val="22"/>
              </w:rPr>
              <w:t>elirtiniz:</w:t>
            </w:r>
          </w:p>
          <w:p w14:paraId="516C67A8" w14:textId="77777777" w:rsidR="005F018D" w:rsidRPr="00C66821" w:rsidRDefault="005F018D" w:rsidP="00DB016F">
            <w:pPr>
              <w:pStyle w:val="Heading3"/>
              <w:rPr>
                <w:rFonts w:ascii="Times New Roman" w:hAnsi="Times New Roman"/>
                <w:b w:val="0"/>
                <w:iCs/>
                <w:sz w:val="22"/>
                <w:szCs w:val="22"/>
              </w:rPr>
            </w:pPr>
          </w:p>
        </w:tc>
      </w:tr>
      <w:tr w:rsidR="00303C7D" w:rsidRPr="00555372" w14:paraId="2D568D6D" w14:textId="77777777" w:rsidTr="00DB016F">
        <w:trPr>
          <w:cantSplit/>
        </w:trPr>
        <w:tc>
          <w:tcPr>
            <w:tcW w:w="9640" w:type="dxa"/>
            <w:gridSpan w:val="6"/>
            <w:vAlign w:val="center"/>
          </w:tcPr>
          <w:p w14:paraId="48038275" w14:textId="653B227B" w:rsidR="00303C7D" w:rsidRPr="00666BE9" w:rsidRDefault="00666BE9" w:rsidP="00DB016F">
            <w:pPr>
              <w:pStyle w:val="Heading3"/>
              <w:rPr>
                <w:rFonts w:ascii="Times New Roman" w:hAnsi="Times New Roman"/>
                <w:b w:val="0"/>
                <w:bCs w:val="0"/>
                <w:sz w:val="22"/>
                <w:szCs w:val="22"/>
                <w:lang w:val="sv-SE"/>
              </w:rPr>
            </w:pPr>
            <w:r w:rsidRPr="00666BE9">
              <w:rPr>
                <w:rFonts w:ascii="Times New Roman" w:hAnsi="Times New Roman"/>
                <w:b w:val="0"/>
                <w:bCs w:val="0"/>
                <w:sz w:val="22"/>
                <w:szCs w:val="22"/>
                <w:lang w:val="sv-SE"/>
              </w:rPr>
              <w:t xml:space="preserve">2. </w:t>
            </w:r>
            <w:r w:rsidR="00303C7D" w:rsidRPr="00666BE9">
              <w:rPr>
                <w:rFonts w:ascii="Times New Roman" w:hAnsi="Times New Roman"/>
                <w:b w:val="0"/>
                <w:bCs w:val="0"/>
                <w:sz w:val="22"/>
                <w:szCs w:val="22"/>
                <w:lang w:val="sv-SE"/>
              </w:rPr>
              <w:t>Araştırma, katılımcılara herhangi bir şekilde yanlı/yanlış bilgi vermeyi, ya da çalışmanın amacını tamamen gizli tutmayı gerektiriyor mu?</w:t>
            </w:r>
          </w:p>
          <w:p w14:paraId="15B60EF1" w14:textId="7E1CBB74" w:rsidR="00303C7D" w:rsidRPr="00555372" w:rsidRDefault="00303C7D" w:rsidP="00DB016F">
            <w:pPr>
              <w:pStyle w:val="Heading3"/>
              <w:rPr>
                <w:rFonts w:ascii="Times New Roman" w:hAnsi="Times New Roman"/>
                <w:b w:val="0"/>
                <w:bCs w:val="0"/>
                <w:sz w:val="22"/>
                <w:szCs w:val="22"/>
                <w:lang w:val="sv-SE"/>
              </w:rPr>
            </w:pPr>
            <w:r w:rsidRPr="00555372">
              <w:rPr>
                <w:rFonts w:ascii="Times New Roman" w:hAnsi="Times New Roman"/>
                <w:b w:val="0"/>
                <w:bCs w:val="0"/>
                <w:sz w:val="22"/>
                <w:szCs w:val="22"/>
              </w:rPr>
              <w:sym w:font="Wingdings" w:char="F06F"/>
            </w:r>
            <w:r w:rsidRPr="00555372">
              <w:rPr>
                <w:rFonts w:ascii="Times New Roman" w:hAnsi="Times New Roman"/>
                <w:b w:val="0"/>
                <w:bCs w:val="0"/>
                <w:sz w:val="22"/>
                <w:szCs w:val="22"/>
              </w:rPr>
              <w:t xml:space="preserve"> </w:t>
            </w:r>
            <w:r w:rsidRPr="00555372">
              <w:rPr>
                <w:rFonts w:ascii="Times New Roman" w:hAnsi="Times New Roman"/>
                <w:b w:val="0"/>
                <w:bCs w:val="0"/>
                <w:sz w:val="22"/>
                <w:szCs w:val="22"/>
                <w:lang w:val="sv-SE"/>
              </w:rPr>
              <w:t xml:space="preserve">Evet </w:t>
            </w:r>
            <w:r w:rsidRPr="00555372">
              <w:rPr>
                <w:rFonts w:ascii="Times New Roman" w:hAnsi="Times New Roman"/>
                <w:b w:val="0"/>
                <w:bCs w:val="0"/>
                <w:sz w:val="22"/>
                <w:szCs w:val="22"/>
                <w:lang w:val="sv-SE"/>
              </w:rPr>
              <w:tab/>
              <w:t xml:space="preserve">                               </w:t>
            </w:r>
            <w:r w:rsidRPr="00555372">
              <w:rPr>
                <w:rFonts w:ascii="Times New Roman" w:hAnsi="Times New Roman"/>
                <w:b w:val="0"/>
                <w:bCs w:val="0"/>
                <w:sz w:val="22"/>
                <w:szCs w:val="22"/>
              </w:rPr>
              <w:sym w:font="Wingdings" w:char="F06F"/>
            </w:r>
            <w:r w:rsidRPr="00555372">
              <w:rPr>
                <w:rFonts w:ascii="Times New Roman" w:hAnsi="Times New Roman"/>
                <w:b w:val="0"/>
                <w:bCs w:val="0"/>
                <w:sz w:val="22"/>
                <w:szCs w:val="22"/>
              </w:rPr>
              <w:t xml:space="preserve"> </w:t>
            </w:r>
            <w:r w:rsidRPr="00555372">
              <w:rPr>
                <w:rFonts w:ascii="Times New Roman" w:hAnsi="Times New Roman"/>
                <w:b w:val="0"/>
                <w:bCs w:val="0"/>
                <w:sz w:val="22"/>
                <w:szCs w:val="22"/>
                <w:lang w:val="sv-SE"/>
              </w:rPr>
              <w:t>Hayır</w:t>
            </w:r>
          </w:p>
          <w:p w14:paraId="39CAF16F" w14:textId="2A0004CC" w:rsidR="00303C7D" w:rsidRPr="00555372" w:rsidRDefault="00303C7D" w:rsidP="00DB016F">
            <w:pPr>
              <w:spacing w:line="264" w:lineRule="auto"/>
              <w:rPr>
                <w:rFonts w:ascii="Times New Roman" w:hAnsi="Times New Roman" w:cs="Times New Roman"/>
                <w:sz w:val="22"/>
                <w:szCs w:val="22"/>
                <w:lang w:val="sv-SE"/>
              </w:rPr>
            </w:pPr>
            <w:r w:rsidRPr="00555372">
              <w:rPr>
                <w:rFonts w:ascii="Times New Roman" w:hAnsi="Times New Roman" w:cs="Times New Roman"/>
                <w:sz w:val="22"/>
                <w:szCs w:val="22"/>
                <w:lang w:val="sv-SE"/>
              </w:rPr>
              <w:t>Evet ise neden</w:t>
            </w:r>
            <w:r w:rsidR="00C02DD1" w:rsidRPr="00555372">
              <w:rPr>
                <w:rFonts w:ascii="Times New Roman" w:hAnsi="Times New Roman" w:cs="Times New Roman"/>
                <w:sz w:val="22"/>
                <w:szCs w:val="22"/>
                <w:lang w:val="sv-SE"/>
              </w:rPr>
              <w:t>ler</w:t>
            </w:r>
            <w:r w:rsidRPr="00555372">
              <w:rPr>
                <w:rFonts w:ascii="Times New Roman" w:hAnsi="Times New Roman" w:cs="Times New Roman"/>
                <w:sz w:val="22"/>
                <w:szCs w:val="22"/>
                <w:lang w:val="sv-SE"/>
              </w:rPr>
              <w:t xml:space="preserve">ini açıklayınız: </w:t>
            </w:r>
          </w:p>
          <w:p w14:paraId="6F9354A8" w14:textId="77777777" w:rsidR="00303C7D" w:rsidRPr="00555372" w:rsidRDefault="00303C7D" w:rsidP="00DB016F">
            <w:pPr>
              <w:spacing w:line="264" w:lineRule="auto"/>
              <w:rPr>
                <w:rFonts w:ascii="Times New Roman" w:hAnsi="Times New Roman" w:cs="Times New Roman"/>
                <w:sz w:val="22"/>
                <w:szCs w:val="22"/>
                <w:lang w:val="sv-SE"/>
              </w:rPr>
            </w:pPr>
            <w:r w:rsidRPr="00555372">
              <w:rPr>
                <w:rFonts w:ascii="Times New Roman" w:hAnsi="Times New Roman" w:cs="Times New Roman"/>
                <w:sz w:val="22"/>
                <w:szCs w:val="22"/>
                <w:lang w:val="sv-SE"/>
              </w:rPr>
              <w:t>..............................................................................................................................................</w:t>
            </w:r>
          </w:p>
          <w:p w14:paraId="34293EAF" w14:textId="2A8B8CDC" w:rsidR="006262FC" w:rsidRPr="00555372" w:rsidRDefault="00FA1763" w:rsidP="00DB016F">
            <w:pPr>
              <w:spacing w:line="264" w:lineRule="auto"/>
              <w:rPr>
                <w:rFonts w:ascii="Times New Roman" w:hAnsi="Times New Roman" w:cs="Times New Roman"/>
                <w:b/>
                <w:bCs/>
                <w:sz w:val="22"/>
                <w:szCs w:val="22"/>
              </w:rPr>
            </w:pPr>
            <w:r w:rsidRPr="00555372">
              <w:rPr>
                <w:rFonts w:ascii="Times New Roman" w:hAnsi="Times New Roman" w:cs="Times New Roman"/>
                <w:sz w:val="22"/>
                <w:szCs w:val="22"/>
                <w:lang w:val="sv-SE"/>
              </w:rPr>
              <w:t>..............................................................................................................................................</w:t>
            </w:r>
          </w:p>
        </w:tc>
      </w:tr>
      <w:tr w:rsidR="00303C7D" w:rsidRPr="00555372" w14:paraId="29EEEDD9" w14:textId="77777777" w:rsidTr="00DB016F">
        <w:trPr>
          <w:cantSplit/>
        </w:trPr>
        <w:tc>
          <w:tcPr>
            <w:tcW w:w="9640" w:type="dxa"/>
            <w:gridSpan w:val="6"/>
            <w:vAlign w:val="center"/>
          </w:tcPr>
          <w:p w14:paraId="6628FF5D" w14:textId="1438DC3B" w:rsidR="00303C7D" w:rsidRPr="00975B87" w:rsidRDefault="00975B87" w:rsidP="00DB016F">
            <w:pPr>
              <w:pStyle w:val="Heading3"/>
              <w:rPr>
                <w:rFonts w:ascii="Times New Roman" w:hAnsi="Times New Roman"/>
                <w:b w:val="0"/>
                <w:bCs w:val="0"/>
                <w:sz w:val="22"/>
                <w:szCs w:val="22"/>
                <w:lang w:val="sv-SE"/>
              </w:rPr>
            </w:pPr>
            <w:r w:rsidRPr="00975B87">
              <w:rPr>
                <w:rFonts w:ascii="Times New Roman" w:hAnsi="Times New Roman"/>
                <w:b w:val="0"/>
                <w:bCs w:val="0"/>
                <w:sz w:val="22"/>
                <w:szCs w:val="22"/>
                <w:lang w:val="sv-SE"/>
              </w:rPr>
              <w:t xml:space="preserve">3. </w:t>
            </w:r>
            <w:r w:rsidR="00303C7D" w:rsidRPr="00975B87">
              <w:rPr>
                <w:rFonts w:ascii="Times New Roman" w:hAnsi="Times New Roman"/>
                <w:b w:val="0"/>
                <w:bCs w:val="0"/>
                <w:sz w:val="22"/>
                <w:szCs w:val="22"/>
                <w:lang w:val="sv-SE"/>
              </w:rPr>
              <w:t xml:space="preserve">Araştırma, katılımcıların fiziksel veya </w:t>
            </w:r>
            <w:r w:rsidR="00A80143" w:rsidRPr="00975B87">
              <w:rPr>
                <w:rFonts w:ascii="Times New Roman" w:hAnsi="Times New Roman"/>
                <w:b w:val="0"/>
                <w:bCs w:val="0"/>
                <w:sz w:val="22"/>
                <w:szCs w:val="22"/>
                <w:lang w:val="sv-SE"/>
              </w:rPr>
              <w:t xml:space="preserve">akıl </w:t>
            </w:r>
            <w:r w:rsidR="00303C7D" w:rsidRPr="00975B87">
              <w:rPr>
                <w:rFonts w:ascii="Times New Roman" w:hAnsi="Times New Roman"/>
                <w:b w:val="0"/>
                <w:bCs w:val="0"/>
                <w:sz w:val="22"/>
                <w:szCs w:val="22"/>
                <w:lang w:val="sv-SE"/>
              </w:rPr>
              <w:t xml:space="preserve">sağlıklarını tehdit edici sorular içeriyor mu?   </w:t>
            </w:r>
          </w:p>
          <w:p w14:paraId="2290D206" w14:textId="5B8DB36B" w:rsidR="00303C7D" w:rsidRPr="00555372" w:rsidRDefault="00303C7D" w:rsidP="00DB016F">
            <w:pPr>
              <w:pStyle w:val="Heading3"/>
              <w:rPr>
                <w:rFonts w:ascii="Times New Roman" w:hAnsi="Times New Roman"/>
                <w:b w:val="0"/>
                <w:bCs w:val="0"/>
                <w:sz w:val="22"/>
                <w:szCs w:val="22"/>
                <w:lang w:val="sv-SE"/>
              </w:rPr>
            </w:pPr>
            <w:r w:rsidRPr="00975B87">
              <w:rPr>
                <w:rFonts w:ascii="Times New Roman" w:hAnsi="Times New Roman"/>
                <w:b w:val="0"/>
                <w:bCs w:val="0"/>
                <w:sz w:val="22"/>
                <w:szCs w:val="22"/>
              </w:rPr>
              <w:sym w:font="Wingdings" w:char="F06F"/>
            </w:r>
            <w:r w:rsidRPr="00975B87">
              <w:rPr>
                <w:rFonts w:ascii="Times New Roman" w:hAnsi="Times New Roman"/>
                <w:b w:val="0"/>
                <w:bCs w:val="0"/>
                <w:sz w:val="22"/>
                <w:szCs w:val="22"/>
              </w:rPr>
              <w:t xml:space="preserve"> </w:t>
            </w:r>
            <w:r w:rsidRPr="00975B87">
              <w:rPr>
                <w:rFonts w:ascii="Times New Roman" w:hAnsi="Times New Roman"/>
                <w:b w:val="0"/>
                <w:bCs w:val="0"/>
                <w:sz w:val="22"/>
                <w:szCs w:val="22"/>
                <w:lang w:val="sv-SE"/>
              </w:rPr>
              <w:t xml:space="preserve"> Evet</w:t>
            </w:r>
            <w:r w:rsidRPr="00555372">
              <w:rPr>
                <w:rFonts w:ascii="Times New Roman" w:hAnsi="Times New Roman"/>
                <w:b w:val="0"/>
                <w:bCs w:val="0"/>
                <w:sz w:val="22"/>
                <w:szCs w:val="22"/>
                <w:lang w:val="sv-SE"/>
              </w:rPr>
              <w:t xml:space="preserve"> </w:t>
            </w:r>
            <w:r w:rsidRPr="00555372">
              <w:rPr>
                <w:rFonts w:ascii="Times New Roman" w:hAnsi="Times New Roman"/>
                <w:b w:val="0"/>
                <w:bCs w:val="0"/>
                <w:sz w:val="22"/>
                <w:szCs w:val="22"/>
                <w:lang w:val="sv-SE"/>
              </w:rPr>
              <w:tab/>
            </w:r>
            <w:r w:rsidRPr="00555372">
              <w:rPr>
                <w:rFonts w:ascii="Times New Roman" w:hAnsi="Times New Roman"/>
                <w:b w:val="0"/>
                <w:bCs w:val="0"/>
                <w:sz w:val="22"/>
                <w:szCs w:val="22"/>
                <w:lang w:val="sv-SE"/>
              </w:rPr>
              <w:tab/>
              <w:t xml:space="preserve">                    </w:t>
            </w:r>
            <w:r w:rsidRPr="00555372">
              <w:rPr>
                <w:rFonts w:ascii="Times New Roman" w:hAnsi="Times New Roman"/>
                <w:b w:val="0"/>
                <w:bCs w:val="0"/>
                <w:sz w:val="22"/>
                <w:szCs w:val="22"/>
              </w:rPr>
              <w:sym w:font="Wingdings" w:char="F06F"/>
            </w:r>
            <w:r w:rsidRPr="00555372">
              <w:rPr>
                <w:rFonts w:ascii="Times New Roman" w:hAnsi="Times New Roman"/>
                <w:b w:val="0"/>
                <w:bCs w:val="0"/>
                <w:sz w:val="22"/>
                <w:szCs w:val="22"/>
              </w:rPr>
              <w:t xml:space="preserve"> </w:t>
            </w:r>
            <w:r w:rsidRPr="00555372">
              <w:rPr>
                <w:rFonts w:ascii="Times New Roman" w:hAnsi="Times New Roman"/>
                <w:b w:val="0"/>
                <w:bCs w:val="0"/>
                <w:sz w:val="22"/>
                <w:szCs w:val="22"/>
                <w:lang w:val="sv-SE"/>
              </w:rPr>
              <w:t>Hayır</w:t>
            </w:r>
          </w:p>
          <w:p w14:paraId="50159CC4" w14:textId="77777777" w:rsidR="00303C7D" w:rsidRPr="00555372" w:rsidRDefault="00303C7D" w:rsidP="00DB016F">
            <w:pPr>
              <w:rPr>
                <w:rFonts w:ascii="Times New Roman" w:hAnsi="Times New Roman" w:cs="Times New Roman"/>
                <w:sz w:val="22"/>
                <w:szCs w:val="22"/>
                <w:lang w:val="sv-SE"/>
              </w:rPr>
            </w:pPr>
          </w:p>
          <w:p w14:paraId="28D5F1BA" w14:textId="03B17A28" w:rsidR="00303C7D" w:rsidRPr="00555372" w:rsidRDefault="00303C7D" w:rsidP="00DB016F">
            <w:pPr>
              <w:rPr>
                <w:rFonts w:ascii="Times New Roman" w:hAnsi="Times New Roman" w:cs="Times New Roman"/>
                <w:sz w:val="22"/>
                <w:szCs w:val="22"/>
                <w:lang w:val="sv-SE"/>
              </w:rPr>
            </w:pPr>
            <w:r w:rsidRPr="00555372">
              <w:rPr>
                <w:rFonts w:ascii="Times New Roman" w:hAnsi="Times New Roman" w:cs="Times New Roman"/>
                <w:sz w:val="22"/>
                <w:szCs w:val="22"/>
                <w:lang w:val="sv-SE"/>
              </w:rPr>
              <w:t xml:space="preserve">Evet ise bu </w:t>
            </w:r>
            <w:r w:rsidR="00B77E1A" w:rsidRPr="00555372">
              <w:rPr>
                <w:rFonts w:ascii="Times New Roman" w:hAnsi="Times New Roman" w:cs="Times New Roman"/>
                <w:sz w:val="22"/>
                <w:szCs w:val="22"/>
                <w:lang w:val="sv-SE"/>
              </w:rPr>
              <w:t>tehditin niteliğini</w:t>
            </w:r>
            <w:r w:rsidRPr="00555372">
              <w:rPr>
                <w:rFonts w:ascii="Times New Roman" w:hAnsi="Times New Roman" w:cs="Times New Roman"/>
                <w:sz w:val="22"/>
                <w:szCs w:val="22"/>
                <w:lang w:val="sv-SE"/>
              </w:rPr>
              <w:t xml:space="preserve"> açıklayınız: </w:t>
            </w:r>
            <w:r w:rsidR="00975B87">
              <w:rPr>
                <w:rFonts w:ascii="Times New Roman" w:hAnsi="Times New Roman" w:cs="Times New Roman"/>
                <w:sz w:val="22"/>
                <w:szCs w:val="22"/>
                <w:lang w:val="sv-SE"/>
              </w:rPr>
              <w:t>.....................................................................................</w:t>
            </w:r>
          </w:p>
          <w:p w14:paraId="0ECB57AB" w14:textId="77777777" w:rsidR="00303C7D" w:rsidRPr="00555372" w:rsidRDefault="00303C7D" w:rsidP="00DB016F">
            <w:pPr>
              <w:spacing w:line="264" w:lineRule="auto"/>
              <w:rPr>
                <w:rFonts w:ascii="Times New Roman" w:hAnsi="Times New Roman" w:cs="Times New Roman"/>
                <w:b/>
                <w:bCs/>
                <w:sz w:val="22"/>
                <w:szCs w:val="22"/>
              </w:rPr>
            </w:pPr>
          </w:p>
        </w:tc>
      </w:tr>
      <w:tr w:rsidR="00055A0B" w:rsidRPr="00555372" w14:paraId="0A415EF9" w14:textId="77777777" w:rsidTr="00DB016F">
        <w:trPr>
          <w:cantSplit/>
        </w:trPr>
        <w:tc>
          <w:tcPr>
            <w:tcW w:w="9640" w:type="dxa"/>
            <w:gridSpan w:val="6"/>
            <w:vAlign w:val="center"/>
          </w:tcPr>
          <w:p w14:paraId="455547FF" w14:textId="77777777" w:rsidR="00055A0B" w:rsidRPr="00055A0B" w:rsidRDefault="00055A0B" w:rsidP="00DB016F">
            <w:pPr>
              <w:pStyle w:val="Heading3"/>
              <w:rPr>
                <w:rFonts w:ascii="Times New Roman" w:hAnsi="Times New Roman"/>
                <w:b w:val="0"/>
                <w:bCs w:val="0"/>
                <w:sz w:val="22"/>
                <w:szCs w:val="22"/>
                <w:lang w:val="sv-SE"/>
              </w:rPr>
            </w:pPr>
            <w:r w:rsidRPr="00055A0B">
              <w:rPr>
                <w:rFonts w:ascii="Times New Roman" w:hAnsi="Times New Roman"/>
                <w:b w:val="0"/>
                <w:bCs w:val="0"/>
                <w:sz w:val="22"/>
                <w:szCs w:val="22"/>
                <w:lang w:val="sv-SE"/>
              </w:rPr>
              <w:t>4. Katılımcılara araştırmanın niteliği hakkında yeterince açık ve anlaşılabilir açıklama yapılmakta mıdır?</w:t>
            </w:r>
          </w:p>
          <w:p w14:paraId="74DAD59A" w14:textId="17D7A9DA" w:rsidR="00055A0B" w:rsidRPr="00055A0B" w:rsidRDefault="00055A0B" w:rsidP="00DB016F">
            <w:pPr>
              <w:spacing w:line="264" w:lineRule="auto"/>
              <w:rPr>
                <w:rFonts w:ascii="Times New Roman" w:hAnsi="Times New Roman" w:cs="Times New Roman"/>
                <w:sz w:val="22"/>
                <w:szCs w:val="22"/>
                <w:lang w:val="sv-SE"/>
              </w:rPr>
            </w:pPr>
            <w:r w:rsidRPr="00555372">
              <w:rPr>
                <w:rFonts w:ascii="Times New Roman" w:hAnsi="Times New Roman" w:cs="Times New Roman"/>
                <w:sz w:val="22"/>
                <w:szCs w:val="22"/>
              </w:rPr>
              <w:sym w:font="Wingdings" w:char="F06F"/>
            </w:r>
            <w:r w:rsidRPr="00555372">
              <w:rPr>
                <w:rFonts w:ascii="Times New Roman" w:hAnsi="Times New Roman" w:cs="Times New Roman"/>
                <w:sz w:val="22"/>
                <w:szCs w:val="22"/>
              </w:rPr>
              <w:t xml:space="preserve"> </w:t>
            </w:r>
            <w:r w:rsidRPr="00555372">
              <w:rPr>
                <w:rFonts w:ascii="Times New Roman" w:hAnsi="Times New Roman" w:cs="Times New Roman"/>
                <w:sz w:val="22"/>
                <w:szCs w:val="22"/>
                <w:lang w:val="sv-SE"/>
              </w:rPr>
              <w:t xml:space="preserve">Evet </w:t>
            </w:r>
            <w:r w:rsidRPr="00555372">
              <w:rPr>
                <w:rFonts w:ascii="Times New Roman" w:hAnsi="Times New Roman" w:cs="Times New Roman"/>
                <w:sz w:val="22"/>
                <w:szCs w:val="22"/>
                <w:lang w:val="sv-SE"/>
              </w:rPr>
              <w:tab/>
            </w:r>
            <w:r w:rsidRPr="00555372">
              <w:rPr>
                <w:rFonts w:ascii="Times New Roman" w:hAnsi="Times New Roman" w:cs="Times New Roman"/>
                <w:sz w:val="22"/>
                <w:szCs w:val="22"/>
                <w:lang w:val="sv-SE"/>
              </w:rPr>
              <w:tab/>
              <w:t xml:space="preserve">                                     </w:t>
            </w:r>
            <w:r w:rsidRPr="00555372">
              <w:rPr>
                <w:rFonts w:ascii="Times New Roman" w:hAnsi="Times New Roman" w:cs="Times New Roman"/>
                <w:sz w:val="22"/>
                <w:szCs w:val="22"/>
              </w:rPr>
              <w:sym w:font="Wingdings" w:char="F06F"/>
            </w:r>
            <w:r w:rsidRPr="00555372">
              <w:rPr>
                <w:rFonts w:ascii="Times New Roman" w:hAnsi="Times New Roman" w:cs="Times New Roman"/>
                <w:sz w:val="22"/>
                <w:szCs w:val="22"/>
              </w:rPr>
              <w:t xml:space="preserve"> </w:t>
            </w:r>
            <w:r w:rsidRPr="00555372">
              <w:rPr>
                <w:rFonts w:ascii="Times New Roman" w:hAnsi="Times New Roman" w:cs="Times New Roman"/>
                <w:sz w:val="22"/>
                <w:szCs w:val="22"/>
                <w:lang w:val="sv-SE"/>
              </w:rPr>
              <w:t>Hayır</w:t>
            </w:r>
          </w:p>
        </w:tc>
      </w:tr>
      <w:tr w:rsidR="00303C7D" w:rsidRPr="00555372" w14:paraId="718988DB" w14:textId="77777777" w:rsidTr="00DB016F">
        <w:trPr>
          <w:cantSplit/>
        </w:trPr>
        <w:tc>
          <w:tcPr>
            <w:tcW w:w="9640" w:type="dxa"/>
            <w:gridSpan w:val="6"/>
            <w:vAlign w:val="center"/>
          </w:tcPr>
          <w:p w14:paraId="482BE656" w14:textId="7F3A501C" w:rsidR="007246C2" w:rsidRPr="004B2C8B" w:rsidRDefault="00055A0B" w:rsidP="00DB016F">
            <w:pPr>
              <w:pStyle w:val="Heading3"/>
              <w:rPr>
                <w:rFonts w:ascii="Times New Roman" w:hAnsi="Times New Roman"/>
                <w:b w:val="0"/>
                <w:bCs w:val="0"/>
                <w:sz w:val="22"/>
                <w:szCs w:val="22"/>
                <w:lang w:val="sv-SE"/>
              </w:rPr>
            </w:pPr>
            <w:r w:rsidRPr="004B2C8B">
              <w:rPr>
                <w:rFonts w:ascii="Times New Roman" w:hAnsi="Times New Roman"/>
                <w:b w:val="0"/>
                <w:bCs w:val="0"/>
                <w:sz w:val="22"/>
                <w:szCs w:val="22"/>
                <w:lang w:val="sv-SE"/>
              </w:rPr>
              <w:t xml:space="preserve">5. </w:t>
            </w:r>
            <w:r w:rsidR="007246C2" w:rsidRPr="004B2C8B">
              <w:rPr>
                <w:rFonts w:ascii="Times New Roman" w:hAnsi="Times New Roman"/>
                <w:b w:val="0"/>
                <w:bCs w:val="0"/>
                <w:sz w:val="22"/>
                <w:szCs w:val="22"/>
                <w:lang w:val="sv-SE"/>
              </w:rPr>
              <w:t>Katılımcıların, katılma ve çıkarılma koşulları açık ve net olarak belli midir? Katıımcılar bu konuda bilgilendirilmekte midir?</w:t>
            </w:r>
          </w:p>
          <w:p w14:paraId="57303C18" w14:textId="77777777" w:rsidR="007246C2" w:rsidRPr="00555372" w:rsidRDefault="007246C2" w:rsidP="00DB016F">
            <w:pPr>
              <w:rPr>
                <w:rFonts w:ascii="Times New Roman" w:hAnsi="Times New Roman" w:cs="Times New Roman"/>
                <w:sz w:val="22"/>
                <w:szCs w:val="22"/>
                <w:lang w:val="sv-SE"/>
              </w:rPr>
            </w:pPr>
          </w:p>
          <w:p w14:paraId="707E502A" w14:textId="77777777" w:rsidR="007246C2" w:rsidRPr="00555372" w:rsidRDefault="007246C2" w:rsidP="00DB016F">
            <w:pPr>
              <w:spacing w:line="264" w:lineRule="auto"/>
              <w:rPr>
                <w:rFonts w:ascii="Times New Roman" w:hAnsi="Times New Roman" w:cs="Times New Roman"/>
                <w:sz w:val="22"/>
                <w:szCs w:val="22"/>
                <w:lang w:val="sv-SE"/>
              </w:rPr>
            </w:pPr>
            <w:r w:rsidRPr="00555372">
              <w:rPr>
                <w:rFonts w:ascii="Times New Roman" w:hAnsi="Times New Roman" w:cs="Times New Roman"/>
                <w:sz w:val="22"/>
                <w:szCs w:val="22"/>
              </w:rPr>
              <w:sym w:font="Wingdings" w:char="F06F"/>
            </w:r>
            <w:r w:rsidRPr="00555372">
              <w:rPr>
                <w:rFonts w:ascii="Times New Roman" w:hAnsi="Times New Roman" w:cs="Times New Roman"/>
                <w:sz w:val="22"/>
                <w:szCs w:val="22"/>
              </w:rPr>
              <w:t xml:space="preserve"> </w:t>
            </w:r>
            <w:r w:rsidRPr="00555372">
              <w:rPr>
                <w:rFonts w:ascii="Times New Roman" w:hAnsi="Times New Roman" w:cs="Times New Roman"/>
                <w:sz w:val="22"/>
                <w:szCs w:val="22"/>
                <w:lang w:val="sv-SE"/>
              </w:rPr>
              <w:t xml:space="preserve">Evet </w:t>
            </w:r>
            <w:r w:rsidRPr="00555372">
              <w:rPr>
                <w:rFonts w:ascii="Times New Roman" w:hAnsi="Times New Roman" w:cs="Times New Roman"/>
                <w:sz w:val="22"/>
                <w:szCs w:val="22"/>
                <w:lang w:val="sv-SE"/>
              </w:rPr>
              <w:tab/>
            </w:r>
            <w:r w:rsidRPr="00555372">
              <w:rPr>
                <w:rFonts w:ascii="Times New Roman" w:hAnsi="Times New Roman" w:cs="Times New Roman"/>
                <w:sz w:val="22"/>
                <w:szCs w:val="22"/>
                <w:lang w:val="sv-SE"/>
              </w:rPr>
              <w:tab/>
              <w:t xml:space="preserve">                                     </w:t>
            </w:r>
            <w:r w:rsidRPr="00555372">
              <w:rPr>
                <w:rFonts w:ascii="Times New Roman" w:hAnsi="Times New Roman" w:cs="Times New Roman"/>
                <w:sz w:val="22"/>
                <w:szCs w:val="22"/>
              </w:rPr>
              <w:sym w:font="Wingdings" w:char="F06F"/>
            </w:r>
            <w:r w:rsidRPr="00555372">
              <w:rPr>
                <w:rFonts w:ascii="Times New Roman" w:hAnsi="Times New Roman" w:cs="Times New Roman"/>
                <w:sz w:val="22"/>
                <w:szCs w:val="22"/>
              </w:rPr>
              <w:t xml:space="preserve"> </w:t>
            </w:r>
            <w:r w:rsidRPr="00555372">
              <w:rPr>
                <w:rFonts w:ascii="Times New Roman" w:hAnsi="Times New Roman" w:cs="Times New Roman"/>
                <w:sz w:val="22"/>
                <w:szCs w:val="22"/>
                <w:lang w:val="sv-SE"/>
              </w:rPr>
              <w:t>Hayır</w:t>
            </w:r>
          </w:p>
          <w:p w14:paraId="41C65A78" w14:textId="59754A8F" w:rsidR="00303C7D" w:rsidRPr="00555372" w:rsidRDefault="00FA25AB" w:rsidP="00DB016F">
            <w:pPr>
              <w:pStyle w:val="Heading3"/>
              <w:rPr>
                <w:rFonts w:ascii="Times New Roman" w:hAnsi="Times New Roman"/>
                <w:b w:val="0"/>
                <w:sz w:val="22"/>
                <w:szCs w:val="22"/>
              </w:rPr>
            </w:pPr>
            <w:r w:rsidRPr="00555372">
              <w:rPr>
                <w:rFonts w:ascii="Times New Roman" w:hAnsi="Times New Roman"/>
                <w:b w:val="0"/>
                <w:sz w:val="22"/>
                <w:szCs w:val="22"/>
                <w:lang w:val="sv-SE"/>
              </w:rPr>
              <w:t>(</w:t>
            </w:r>
            <w:r w:rsidR="00A64E0A" w:rsidRPr="00555372">
              <w:rPr>
                <w:rFonts w:ascii="Times New Roman" w:hAnsi="Times New Roman"/>
                <w:b w:val="0"/>
                <w:sz w:val="22"/>
                <w:szCs w:val="22"/>
                <w:lang w:val="sv-SE"/>
              </w:rPr>
              <w:t>BAYEK</w:t>
            </w:r>
            <w:r w:rsidR="00DD64A1">
              <w:rPr>
                <w:rFonts w:ascii="Times New Roman" w:hAnsi="Times New Roman"/>
                <w:b w:val="0"/>
                <w:sz w:val="22"/>
                <w:szCs w:val="22"/>
                <w:lang w:val="sv-SE"/>
              </w:rPr>
              <w:t xml:space="preserve">’e ait ilgili </w:t>
            </w:r>
            <w:r w:rsidRPr="00DD64A1">
              <w:rPr>
                <w:rFonts w:ascii="Times New Roman" w:hAnsi="Times New Roman"/>
                <w:bCs w:val="0"/>
                <w:sz w:val="22"/>
                <w:szCs w:val="22"/>
                <w:lang w:val="sv-SE"/>
              </w:rPr>
              <w:t xml:space="preserve">Katılımcı </w:t>
            </w:r>
            <w:r w:rsidR="001F1ABC" w:rsidRPr="00DD64A1">
              <w:rPr>
                <w:rFonts w:ascii="Times New Roman" w:hAnsi="Times New Roman"/>
                <w:bCs w:val="0"/>
                <w:sz w:val="22"/>
                <w:szCs w:val="22"/>
                <w:lang w:val="sv-SE"/>
              </w:rPr>
              <w:t>Bilgilendirme</w:t>
            </w:r>
            <w:r w:rsidR="00DD64A1">
              <w:rPr>
                <w:rFonts w:ascii="Times New Roman" w:hAnsi="Times New Roman"/>
                <w:bCs w:val="0"/>
                <w:sz w:val="22"/>
                <w:szCs w:val="22"/>
                <w:lang w:val="sv-SE"/>
              </w:rPr>
              <w:t xml:space="preserve"> </w:t>
            </w:r>
            <w:r w:rsidR="00DD64A1" w:rsidRPr="00DD64A1">
              <w:rPr>
                <w:rFonts w:ascii="Times New Roman" w:hAnsi="Times New Roman"/>
                <w:bCs w:val="0"/>
                <w:sz w:val="22"/>
                <w:szCs w:val="22"/>
                <w:lang w:val="sv-SE"/>
              </w:rPr>
              <w:t>ve</w:t>
            </w:r>
            <w:r w:rsidR="001F1ABC" w:rsidRPr="00DD64A1">
              <w:rPr>
                <w:rFonts w:ascii="Times New Roman" w:hAnsi="Times New Roman"/>
                <w:bCs w:val="0"/>
                <w:sz w:val="22"/>
                <w:szCs w:val="22"/>
                <w:lang w:val="sv-SE"/>
              </w:rPr>
              <w:t xml:space="preserve"> </w:t>
            </w:r>
            <w:r w:rsidR="00A64E0A" w:rsidRPr="00DD64A1">
              <w:rPr>
                <w:rFonts w:ascii="Times New Roman" w:hAnsi="Times New Roman"/>
                <w:bCs w:val="0"/>
                <w:sz w:val="22"/>
                <w:szCs w:val="22"/>
                <w:lang w:val="sv-SE"/>
              </w:rPr>
              <w:t>Gönüllülük</w:t>
            </w:r>
            <w:r w:rsidRPr="00DD64A1">
              <w:rPr>
                <w:rFonts w:ascii="Times New Roman" w:hAnsi="Times New Roman"/>
                <w:bCs w:val="0"/>
                <w:sz w:val="22"/>
                <w:szCs w:val="22"/>
                <w:lang w:val="sv-SE"/>
              </w:rPr>
              <w:t xml:space="preserve"> </w:t>
            </w:r>
            <w:r w:rsidR="00A64E0A" w:rsidRPr="00DD64A1">
              <w:rPr>
                <w:rFonts w:ascii="Times New Roman" w:hAnsi="Times New Roman"/>
                <w:bCs w:val="0"/>
                <w:sz w:val="22"/>
                <w:szCs w:val="22"/>
                <w:lang w:val="sv-SE"/>
              </w:rPr>
              <w:t>F</w:t>
            </w:r>
            <w:r w:rsidRPr="00DD64A1">
              <w:rPr>
                <w:rFonts w:ascii="Times New Roman" w:hAnsi="Times New Roman"/>
                <w:bCs w:val="0"/>
                <w:sz w:val="22"/>
                <w:szCs w:val="22"/>
                <w:lang w:val="sv-SE"/>
              </w:rPr>
              <w:t>ormu</w:t>
            </w:r>
            <w:r w:rsidR="00A64E0A" w:rsidRPr="00DD64A1">
              <w:rPr>
                <w:rFonts w:ascii="Times New Roman" w:hAnsi="Times New Roman"/>
                <w:bCs w:val="0"/>
                <w:sz w:val="22"/>
                <w:szCs w:val="22"/>
                <w:lang w:val="sv-SE"/>
              </w:rPr>
              <w:t>’</w:t>
            </w:r>
            <w:r w:rsidRPr="00DD64A1">
              <w:rPr>
                <w:rFonts w:ascii="Times New Roman" w:hAnsi="Times New Roman"/>
                <w:bCs w:val="0"/>
                <w:sz w:val="22"/>
                <w:szCs w:val="22"/>
                <w:lang w:val="sv-SE"/>
              </w:rPr>
              <w:t>nu</w:t>
            </w:r>
            <w:r w:rsidRPr="00555372">
              <w:rPr>
                <w:rFonts w:ascii="Times New Roman" w:hAnsi="Times New Roman"/>
                <w:b w:val="0"/>
                <w:sz w:val="22"/>
                <w:szCs w:val="22"/>
                <w:lang w:val="sv-SE"/>
              </w:rPr>
              <w:t xml:space="preserve"> başvurunuza ekleyiniz)</w:t>
            </w:r>
          </w:p>
        </w:tc>
      </w:tr>
      <w:tr w:rsidR="00303C7D" w:rsidRPr="00555372" w14:paraId="5A36F4C4" w14:textId="77777777" w:rsidTr="00DB016F">
        <w:trPr>
          <w:cantSplit/>
          <w:trHeight w:val="528"/>
        </w:trPr>
        <w:tc>
          <w:tcPr>
            <w:tcW w:w="9640" w:type="dxa"/>
            <w:gridSpan w:val="6"/>
            <w:vAlign w:val="center"/>
          </w:tcPr>
          <w:p w14:paraId="63FC82F3" w14:textId="209BBDD4" w:rsidR="003977C8" w:rsidRPr="00ED3F62" w:rsidRDefault="00ED3F62" w:rsidP="00DB016F">
            <w:pPr>
              <w:pStyle w:val="Heading3"/>
              <w:rPr>
                <w:rFonts w:ascii="Times New Roman" w:hAnsi="Times New Roman"/>
                <w:b w:val="0"/>
                <w:bCs w:val="0"/>
                <w:sz w:val="22"/>
                <w:szCs w:val="22"/>
                <w:lang w:val="sv-SE"/>
              </w:rPr>
            </w:pPr>
            <w:r w:rsidRPr="00ED3F62">
              <w:rPr>
                <w:rFonts w:ascii="Times New Roman" w:hAnsi="Times New Roman"/>
                <w:b w:val="0"/>
                <w:bCs w:val="0"/>
                <w:sz w:val="22"/>
                <w:szCs w:val="22"/>
                <w:lang w:val="sv-SE"/>
              </w:rPr>
              <w:t xml:space="preserve">6. </w:t>
            </w:r>
            <w:r w:rsidR="009E3AD1" w:rsidRPr="00ED3F62">
              <w:rPr>
                <w:rFonts w:ascii="Times New Roman" w:hAnsi="Times New Roman"/>
                <w:b w:val="0"/>
                <w:bCs w:val="0"/>
                <w:sz w:val="22"/>
                <w:szCs w:val="22"/>
                <w:lang w:val="sv-SE"/>
              </w:rPr>
              <w:t>Araştırmanızda, g</w:t>
            </w:r>
            <w:r w:rsidR="00303C7D" w:rsidRPr="00ED3F62">
              <w:rPr>
                <w:rFonts w:ascii="Times New Roman" w:hAnsi="Times New Roman"/>
                <w:b w:val="0"/>
                <w:bCs w:val="0"/>
                <w:sz w:val="22"/>
                <w:szCs w:val="22"/>
                <w:lang w:val="sv-SE"/>
              </w:rPr>
              <w:t xml:space="preserve">önüllü katılımı bozacak ve katılımcıları suistimal edecek </w:t>
            </w:r>
            <w:r w:rsidR="00721159" w:rsidRPr="00ED3F62">
              <w:rPr>
                <w:rFonts w:ascii="Times New Roman" w:hAnsi="Times New Roman"/>
                <w:b w:val="0"/>
                <w:bCs w:val="0"/>
                <w:sz w:val="22"/>
                <w:szCs w:val="22"/>
                <w:lang w:val="sv-SE"/>
              </w:rPr>
              <w:t>ö</w:t>
            </w:r>
            <w:r w:rsidR="007F5384" w:rsidRPr="00ED3F62">
              <w:rPr>
                <w:rFonts w:ascii="Times New Roman" w:hAnsi="Times New Roman"/>
                <w:b w:val="0"/>
                <w:bCs w:val="0"/>
                <w:sz w:val="22"/>
                <w:szCs w:val="22"/>
                <w:lang w:val="sv-SE"/>
              </w:rPr>
              <w:t>geler/unsurlar</w:t>
            </w:r>
            <w:r w:rsidR="00DF37D0" w:rsidRPr="00ED3F62">
              <w:rPr>
                <w:rFonts w:ascii="Times New Roman" w:hAnsi="Times New Roman"/>
                <w:b w:val="0"/>
                <w:bCs w:val="0"/>
                <w:sz w:val="22"/>
                <w:szCs w:val="22"/>
                <w:lang w:val="sv-SE"/>
              </w:rPr>
              <w:t xml:space="preserve"> var mıdır</w:t>
            </w:r>
            <w:r w:rsidR="009E3AD1" w:rsidRPr="00ED3F62">
              <w:rPr>
                <w:rFonts w:ascii="Times New Roman" w:hAnsi="Times New Roman"/>
                <w:b w:val="0"/>
                <w:bCs w:val="0"/>
                <w:sz w:val="22"/>
                <w:szCs w:val="22"/>
                <w:lang w:val="sv-SE"/>
              </w:rPr>
              <w:t xml:space="preserve">? </w:t>
            </w:r>
          </w:p>
          <w:p w14:paraId="389CC37A" w14:textId="7A1C4159" w:rsidR="00F81945" w:rsidRPr="00555372" w:rsidRDefault="003977C8" w:rsidP="00DB016F">
            <w:pPr>
              <w:pStyle w:val="Heading3"/>
              <w:rPr>
                <w:rFonts w:ascii="Times New Roman" w:hAnsi="Times New Roman"/>
                <w:b w:val="0"/>
                <w:bCs w:val="0"/>
                <w:sz w:val="22"/>
                <w:szCs w:val="22"/>
                <w:lang w:val="sv-SE"/>
              </w:rPr>
            </w:pPr>
            <w:r w:rsidRPr="00555372">
              <w:rPr>
                <w:rFonts w:ascii="Times New Roman" w:hAnsi="Times New Roman"/>
                <w:b w:val="0"/>
                <w:bCs w:val="0"/>
                <w:sz w:val="22"/>
                <w:szCs w:val="22"/>
              </w:rPr>
              <w:lastRenderedPageBreak/>
              <w:sym w:font="Wingdings" w:char="F06F"/>
            </w:r>
            <w:r w:rsidRPr="00555372">
              <w:rPr>
                <w:rFonts w:ascii="Times New Roman" w:hAnsi="Times New Roman"/>
                <w:b w:val="0"/>
                <w:bCs w:val="0"/>
                <w:sz w:val="22"/>
                <w:szCs w:val="22"/>
              </w:rPr>
              <w:t xml:space="preserve"> </w:t>
            </w:r>
            <w:r w:rsidRPr="00555372">
              <w:rPr>
                <w:rFonts w:ascii="Times New Roman" w:hAnsi="Times New Roman"/>
                <w:b w:val="0"/>
                <w:bCs w:val="0"/>
                <w:sz w:val="22"/>
                <w:szCs w:val="22"/>
                <w:lang w:val="sv-SE"/>
              </w:rPr>
              <w:t>Evet (</w:t>
            </w:r>
            <w:r w:rsidR="00775573">
              <w:rPr>
                <w:rFonts w:ascii="Times New Roman" w:hAnsi="Times New Roman"/>
                <w:b w:val="0"/>
                <w:bCs w:val="0"/>
                <w:sz w:val="22"/>
                <w:szCs w:val="22"/>
                <w:lang w:val="sv-SE"/>
              </w:rPr>
              <w:t>nedir a</w:t>
            </w:r>
            <w:r w:rsidR="009E3AD1" w:rsidRPr="00555372">
              <w:rPr>
                <w:rFonts w:ascii="Times New Roman" w:hAnsi="Times New Roman"/>
                <w:b w:val="0"/>
                <w:bCs w:val="0"/>
                <w:sz w:val="22"/>
                <w:szCs w:val="22"/>
                <w:lang w:val="sv-SE"/>
              </w:rPr>
              <w:t>çıklayınız</w:t>
            </w:r>
            <w:r w:rsidRPr="00555372">
              <w:rPr>
                <w:rFonts w:ascii="Times New Roman" w:hAnsi="Times New Roman"/>
                <w:b w:val="0"/>
                <w:bCs w:val="0"/>
                <w:sz w:val="22"/>
                <w:szCs w:val="22"/>
                <w:lang w:val="sv-SE"/>
              </w:rPr>
              <w:t>)</w:t>
            </w:r>
            <w:r w:rsidR="009E3AD1" w:rsidRPr="00555372">
              <w:rPr>
                <w:rFonts w:ascii="Times New Roman" w:hAnsi="Times New Roman"/>
                <w:b w:val="0"/>
                <w:bCs w:val="0"/>
                <w:sz w:val="22"/>
                <w:szCs w:val="22"/>
                <w:lang w:val="sv-SE"/>
              </w:rPr>
              <w:t>:</w:t>
            </w:r>
            <w:r w:rsidR="00303C7D" w:rsidRPr="00555372">
              <w:rPr>
                <w:rFonts w:ascii="Times New Roman" w:hAnsi="Times New Roman"/>
                <w:b w:val="0"/>
                <w:bCs w:val="0"/>
                <w:sz w:val="22"/>
                <w:szCs w:val="22"/>
                <w:lang w:val="sv-SE"/>
              </w:rPr>
              <w:t xml:space="preserve"> </w:t>
            </w:r>
          </w:p>
          <w:p w14:paraId="24CCA732" w14:textId="2D6BCFA9" w:rsidR="00303C7D" w:rsidRPr="00555372" w:rsidRDefault="003977C8" w:rsidP="00DB016F">
            <w:pPr>
              <w:pStyle w:val="Heading3"/>
              <w:rPr>
                <w:rFonts w:ascii="Times New Roman" w:hAnsi="Times New Roman"/>
                <w:b w:val="0"/>
                <w:sz w:val="22"/>
                <w:szCs w:val="22"/>
                <w:lang w:val="sv-SE"/>
              </w:rPr>
            </w:pPr>
            <w:r w:rsidRPr="00555372">
              <w:rPr>
                <w:rFonts w:ascii="Times New Roman" w:hAnsi="Times New Roman"/>
                <w:b w:val="0"/>
                <w:bCs w:val="0"/>
                <w:sz w:val="22"/>
                <w:szCs w:val="22"/>
              </w:rPr>
              <w:sym w:font="Wingdings" w:char="F06F"/>
            </w:r>
            <w:r w:rsidRPr="00555372">
              <w:rPr>
                <w:rFonts w:ascii="Times New Roman" w:hAnsi="Times New Roman"/>
                <w:sz w:val="22"/>
                <w:szCs w:val="22"/>
              </w:rPr>
              <w:t xml:space="preserve"> </w:t>
            </w:r>
            <w:r w:rsidRPr="00555372">
              <w:rPr>
                <w:rFonts w:ascii="Times New Roman" w:hAnsi="Times New Roman"/>
                <w:b w:val="0"/>
                <w:bCs w:val="0"/>
                <w:sz w:val="22"/>
                <w:szCs w:val="22"/>
                <w:lang w:val="sv-SE"/>
              </w:rPr>
              <w:t>Hayır</w:t>
            </w:r>
          </w:p>
        </w:tc>
      </w:tr>
      <w:tr w:rsidR="00181393" w:rsidRPr="00555372" w14:paraId="753427D3" w14:textId="77777777" w:rsidTr="00DB016F">
        <w:trPr>
          <w:cantSplit/>
          <w:trHeight w:val="528"/>
        </w:trPr>
        <w:tc>
          <w:tcPr>
            <w:tcW w:w="9640" w:type="dxa"/>
            <w:gridSpan w:val="6"/>
            <w:vAlign w:val="center"/>
          </w:tcPr>
          <w:p w14:paraId="539AD041" w14:textId="27FE663D" w:rsidR="00181393" w:rsidRPr="00ED3F62" w:rsidRDefault="00ED3F62" w:rsidP="00DB016F">
            <w:pPr>
              <w:pStyle w:val="Heading3"/>
              <w:rPr>
                <w:rFonts w:ascii="Times New Roman" w:hAnsi="Times New Roman"/>
                <w:b w:val="0"/>
                <w:bCs w:val="0"/>
                <w:iCs/>
                <w:sz w:val="22"/>
                <w:szCs w:val="22"/>
              </w:rPr>
            </w:pPr>
            <w:r w:rsidRPr="00ED3F62">
              <w:rPr>
                <w:rFonts w:ascii="Times New Roman" w:hAnsi="Times New Roman"/>
                <w:b w:val="0"/>
                <w:bCs w:val="0"/>
                <w:iCs/>
                <w:sz w:val="22"/>
                <w:szCs w:val="22"/>
              </w:rPr>
              <w:lastRenderedPageBreak/>
              <w:t xml:space="preserve">7. </w:t>
            </w:r>
            <w:r w:rsidR="00133169" w:rsidRPr="00ED3F62">
              <w:rPr>
                <w:rFonts w:ascii="Times New Roman" w:hAnsi="Times New Roman"/>
                <w:b w:val="0"/>
                <w:bCs w:val="0"/>
                <w:iCs/>
                <w:sz w:val="22"/>
                <w:szCs w:val="22"/>
              </w:rPr>
              <w:t>Katılımcıların sağlığı/güvenliği açısından b</w:t>
            </w:r>
            <w:r w:rsidR="00711C06" w:rsidRPr="00ED3F62">
              <w:rPr>
                <w:rFonts w:ascii="Times New Roman" w:hAnsi="Times New Roman"/>
                <w:b w:val="0"/>
                <w:bCs w:val="0"/>
                <w:iCs/>
                <w:sz w:val="22"/>
                <w:szCs w:val="22"/>
              </w:rPr>
              <w:t>eklenmeyen bir durum ortaya çık</w:t>
            </w:r>
            <w:r w:rsidR="002B2FE3" w:rsidRPr="00ED3F62">
              <w:rPr>
                <w:rFonts w:ascii="Times New Roman" w:hAnsi="Times New Roman"/>
                <w:b w:val="0"/>
                <w:bCs w:val="0"/>
                <w:iCs/>
                <w:sz w:val="22"/>
                <w:szCs w:val="22"/>
              </w:rPr>
              <w:t>ması halinde</w:t>
            </w:r>
            <w:r w:rsidR="00FA3DD9" w:rsidRPr="00ED3F62">
              <w:rPr>
                <w:rFonts w:ascii="Times New Roman" w:hAnsi="Times New Roman"/>
                <w:b w:val="0"/>
                <w:bCs w:val="0"/>
                <w:iCs/>
                <w:sz w:val="22"/>
                <w:szCs w:val="22"/>
              </w:rPr>
              <w:t xml:space="preserve">, </w:t>
            </w:r>
            <w:r w:rsidR="00711C06" w:rsidRPr="00ED3F62">
              <w:rPr>
                <w:rFonts w:ascii="Times New Roman" w:hAnsi="Times New Roman"/>
                <w:b w:val="0"/>
                <w:bCs w:val="0"/>
                <w:iCs/>
                <w:sz w:val="22"/>
                <w:szCs w:val="22"/>
              </w:rPr>
              <w:t>araştırmanızı tümden sonlandır</w:t>
            </w:r>
            <w:r w:rsidR="004C3103" w:rsidRPr="00ED3F62">
              <w:rPr>
                <w:rFonts w:ascii="Times New Roman" w:hAnsi="Times New Roman"/>
                <w:b w:val="0"/>
                <w:bCs w:val="0"/>
                <w:iCs/>
                <w:sz w:val="22"/>
                <w:szCs w:val="22"/>
              </w:rPr>
              <w:t>ma</w:t>
            </w:r>
            <w:r w:rsidR="00711C06" w:rsidRPr="00ED3F62">
              <w:rPr>
                <w:rFonts w:ascii="Times New Roman" w:hAnsi="Times New Roman"/>
                <w:b w:val="0"/>
                <w:bCs w:val="0"/>
                <w:iCs/>
                <w:sz w:val="22"/>
                <w:szCs w:val="22"/>
              </w:rPr>
              <w:t xml:space="preserve"> kriterleri nelerdir? Belirtiniz:</w:t>
            </w:r>
          </w:p>
        </w:tc>
      </w:tr>
      <w:tr w:rsidR="00303C7D" w:rsidRPr="00555372" w14:paraId="1EB21204" w14:textId="77777777" w:rsidTr="00DB016F">
        <w:trPr>
          <w:cantSplit/>
        </w:trPr>
        <w:tc>
          <w:tcPr>
            <w:tcW w:w="9640" w:type="dxa"/>
            <w:gridSpan w:val="6"/>
          </w:tcPr>
          <w:p w14:paraId="27B2F035" w14:textId="77777777" w:rsidR="003977C8" w:rsidRPr="00555372" w:rsidRDefault="003977C8" w:rsidP="00DB016F">
            <w:pPr>
              <w:spacing w:line="264" w:lineRule="auto"/>
              <w:rPr>
                <w:rFonts w:ascii="Times New Roman" w:hAnsi="Times New Roman" w:cs="Times New Roman"/>
                <w:b/>
                <w:iCs/>
                <w:sz w:val="22"/>
                <w:szCs w:val="22"/>
              </w:rPr>
            </w:pPr>
          </w:p>
          <w:p w14:paraId="2E39D7D4" w14:textId="76414851" w:rsidR="00303C7D" w:rsidRPr="00555372" w:rsidRDefault="00D7678E" w:rsidP="00DB016F">
            <w:pPr>
              <w:spacing w:line="264" w:lineRule="auto"/>
              <w:rPr>
                <w:rFonts w:ascii="Times New Roman" w:hAnsi="Times New Roman" w:cs="Times New Roman"/>
                <w:b/>
                <w:iCs/>
                <w:sz w:val="22"/>
                <w:szCs w:val="22"/>
              </w:rPr>
            </w:pPr>
            <w:r>
              <w:rPr>
                <w:rFonts w:ascii="Times New Roman" w:hAnsi="Times New Roman" w:cs="Times New Roman"/>
                <w:b/>
                <w:iCs/>
                <w:sz w:val="22"/>
                <w:szCs w:val="22"/>
              </w:rPr>
              <w:t>IX</w:t>
            </w:r>
            <w:r w:rsidR="00FC7EF9">
              <w:rPr>
                <w:rFonts w:ascii="Times New Roman" w:hAnsi="Times New Roman" w:cs="Times New Roman"/>
                <w:b/>
                <w:iCs/>
                <w:sz w:val="22"/>
                <w:szCs w:val="22"/>
              </w:rPr>
              <w:t>.</w:t>
            </w:r>
            <w:r>
              <w:rPr>
                <w:rFonts w:ascii="Times New Roman" w:hAnsi="Times New Roman" w:cs="Times New Roman"/>
                <w:b/>
                <w:iCs/>
                <w:sz w:val="22"/>
                <w:szCs w:val="22"/>
              </w:rPr>
              <w:t xml:space="preserve"> </w:t>
            </w:r>
            <w:r w:rsidR="00303C7D" w:rsidRPr="00555372">
              <w:rPr>
                <w:rFonts w:ascii="Times New Roman" w:hAnsi="Times New Roman" w:cs="Times New Roman"/>
                <w:b/>
                <w:iCs/>
                <w:sz w:val="22"/>
                <w:szCs w:val="22"/>
              </w:rPr>
              <w:t>ARAŞTIRMANIN BÜTÇESİ</w:t>
            </w:r>
          </w:p>
          <w:p w14:paraId="183E077D" w14:textId="1F2A20D2" w:rsidR="00313C40" w:rsidRPr="00555372" w:rsidRDefault="00313C40" w:rsidP="00DB016F">
            <w:pPr>
              <w:spacing w:line="264" w:lineRule="auto"/>
              <w:rPr>
                <w:rFonts w:ascii="Times New Roman" w:hAnsi="Times New Roman" w:cs="Times New Roman"/>
                <w:noProof/>
                <w:sz w:val="22"/>
                <w:szCs w:val="22"/>
              </w:rPr>
            </w:pPr>
          </w:p>
        </w:tc>
      </w:tr>
      <w:tr w:rsidR="00303C7D" w:rsidRPr="00555372" w14:paraId="68FC87E5" w14:textId="77777777" w:rsidTr="00DB016F">
        <w:trPr>
          <w:cantSplit/>
        </w:trPr>
        <w:tc>
          <w:tcPr>
            <w:tcW w:w="9640" w:type="dxa"/>
            <w:gridSpan w:val="6"/>
          </w:tcPr>
          <w:p w14:paraId="6C27DB73" w14:textId="2F972BC4" w:rsidR="00303C7D" w:rsidRPr="008D4C2E" w:rsidRDefault="008D4C2E" w:rsidP="00DB016F">
            <w:pPr>
              <w:spacing w:line="264" w:lineRule="auto"/>
              <w:rPr>
                <w:rFonts w:ascii="Times New Roman" w:hAnsi="Times New Roman" w:cs="Times New Roman"/>
                <w:iCs/>
                <w:sz w:val="22"/>
                <w:szCs w:val="22"/>
              </w:rPr>
            </w:pPr>
            <w:r w:rsidRPr="008D4C2E">
              <w:rPr>
                <w:rFonts w:ascii="Times New Roman" w:hAnsi="Times New Roman" w:cs="Times New Roman"/>
                <w:iCs/>
                <w:sz w:val="22"/>
                <w:szCs w:val="22"/>
              </w:rPr>
              <w:t xml:space="preserve">1. </w:t>
            </w:r>
            <w:r w:rsidR="00303C7D" w:rsidRPr="008D4C2E">
              <w:rPr>
                <w:rFonts w:ascii="Times New Roman" w:hAnsi="Times New Roman" w:cs="Times New Roman"/>
                <w:iCs/>
                <w:sz w:val="22"/>
                <w:szCs w:val="22"/>
              </w:rPr>
              <w:t>Araştırma</w:t>
            </w:r>
            <w:r w:rsidR="00681252" w:rsidRPr="008D4C2E">
              <w:rPr>
                <w:rFonts w:ascii="Times New Roman" w:hAnsi="Times New Roman" w:cs="Times New Roman"/>
                <w:iCs/>
                <w:sz w:val="22"/>
                <w:szCs w:val="22"/>
              </w:rPr>
              <w:t xml:space="preserve">nın maliyeti </w:t>
            </w:r>
            <w:r w:rsidR="002A5158" w:rsidRPr="008D4C2E">
              <w:rPr>
                <w:rFonts w:ascii="Times New Roman" w:hAnsi="Times New Roman" w:cs="Times New Roman"/>
                <w:iCs/>
                <w:sz w:val="22"/>
                <w:szCs w:val="22"/>
              </w:rPr>
              <w:t>varsa</w:t>
            </w:r>
            <w:r w:rsidR="00DA0317" w:rsidRPr="008D4C2E">
              <w:rPr>
                <w:rFonts w:ascii="Times New Roman" w:hAnsi="Times New Roman" w:cs="Times New Roman"/>
                <w:iCs/>
                <w:sz w:val="22"/>
                <w:szCs w:val="22"/>
              </w:rPr>
              <w:t>,</w:t>
            </w:r>
            <w:r w:rsidR="002A5158" w:rsidRPr="008D4C2E">
              <w:rPr>
                <w:rFonts w:ascii="Times New Roman" w:hAnsi="Times New Roman" w:cs="Times New Roman"/>
                <w:iCs/>
                <w:sz w:val="22"/>
                <w:szCs w:val="22"/>
              </w:rPr>
              <w:t xml:space="preserve"> </w:t>
            </w:r>
            <w:r w:rsidR="0032374B" w:rsidRPr="008D4C2E">
              <w:rPr>
                <w:rFonts w:ascii="Times New Roman" w:hAnsi="Times New Roman" w:cs="Times New Roman"/>
                <w:iCs/>
                <w:sz w:val="22"/>
                <w:szCs w:val="22"/>
              </w:rPr>
              <w:t>nedir?</w:t>
            </w:r>
          </w:p>
          <w:p w14:paraId="3069E17F" w14:textId="26E3FA4C" w:rsidR="007A7FF6" w:rsidRPr="008D4C2E" w:rsidRDefault="007A7FF6" w:rsidP="00DB016F">
            <w:pPr>
              <w:spacing w:line="264" w:lineRule="auto"/>
              <w:rPr>
                <w:rFonts w:ascii="Times New Roman" w:hAnsi="Times New Roman" w:cs="Times New Roman"/>
                <w:iCs/>
                <w:sz w:val="22"/>
                <w:szCs w:val="22"/>
              </w:rPr>
            </w:pPr>
          </w:p>
        </w:tc>
      </w:tr>
      <w:tr w:rsidR="00303C7D" w:rsidRPr="00555372" w14:paraId="175A8AD7" w14:textId="77777777" w:rsidTr="00DB016F">
        <w:trPr>
          <w:cantSplit/>
        </w:trPr>
        <w:tc>
          <w:tcPr>
            <w:tcW w:w="9640" w:type="dxa"/>
            <w:gridSpan w:val="6"/>
          </w:tcPr>
          <w:p w14:paraId="72ABECAE" w14:textId="77777777" w:rsidR="005B1707" w:rsidRPr="008D4C2E" w:rsidRDefault="005B1707" w:rsidP="00DB016F">
            <w:pPr>
              <w:spacing w:line="264" w:lineRule="auto"/>
              <w:rPr>
                <w:rFonts w:ascii="Times New Roman" w:hAnsi="Times New Roman" w:cs="Times New Roman"/>
                <w:sz w:val="22"/>
                <w:szCs w:val="22"/>
              </w:rPr>
            </w:pPr>
          </w:p>
          <w:p w14:paraId="5EB46A84" w14:textId="094E98EE" w:rsidR="001C6A68" w:rsidRPr="008D4C2E" w:rsidRDefault="008D4C2E" w:rsidP="00DB016F">
            <w:pPr>
              <w:spacing w:line="264" w:lineRule="auto"/>
              <w:rPr>
                <w:rFonts w:ascii="Times New Roman" w:hAnsi="Times New Roman" w:cs="Times New Roman"/>
                <w:iCs/>
                <w:sz w:val="22"/>
                <w:szCs w:val="22"/>
              </w:rPr>
            </w:pPr>
            <w:r>
              <w:rPr>
                <w:rFonts w:ascii="Times New Roman" w:hAnsi="Times New Roman" w:cs="Times New Roman"/>
                <w:iCs/>
                <w:sz w:val="22"/>
                <w:szCs w:val="22"/>
              </w:rPr>
              <w:t xml:space="preserve">2. </w:t>
            </w:r>
            <w:r w:rsidR="00303C7D" w:rsidRPr="008D4C2E">
              <w:rPr>
                <w:rFonts w:ascii="Times New Roman" w:hAnsi="Times New Roman" w:cs="Times New Roman"/>
                <w:iCs/>
                <w:sz w:val="22"/>
                <w:szCs w:val="22"/>
              </w:rPr>
              <w:t>Araştırma</w:t>
            </w:r>
            <w:r w:rsidR="005B1707" w:rsidRPr="008D4C2E">
              <w:rPr>
                <w:rFonts w:ascii="Times New Roman" w:hAnsi="Times New Roman" w:cs="Times New Roman"/>
                <w:iCs/>
                <w:sz w:val="22"/>
                <w:szCs w:val="22"/>
              </w:rPr>
              <w:t xml:space="preserve"> herhangi bir kurum veya kişi tarafından </w:t>
            </w:r>
            <w:r w:rsidR="001C6A68" w:rsidRPr="008D4C2E">
              <w:rPr>
                <w:rFonts w:ascii="Times New Roman" w:hAnsi="Times New Roman" w:cs="Times New Roman"/>
                <w:iCs/>
                <w:sz w:val="22"/>
                <w:szCs w:val="22"/>
              </w:rPr>
              <w:t xml:space="preserve">maddi olarak </w:t>
            </w:r>
            <w:r w:rsidR="005B1707" w:rsidRPr="008D4C2E">
              <w:rPr>
                <w:rFonts w:ascii="Times New Roman" w:hAnsi="Times New Roman" w:cs="Times New Roman"/>
                <w:iCs/>
                <w:sz w:val="22"/>
                <w:szCs w:val="22"/>
              </w:rPr>
              <w:t>destekleniyor mu?</w:t>
            </w:r>
          </w:p>
          <w:p w14:paraId="4E975E85" w14:textId="22B6AB7D" w:rsidR="00303C7D" w:rsidRPr="008D4C2E" w:rsidRDefault="00E669C8" w:rsidP="00DB016F">
            <w:pPr>
              <w:spacing w:line="264" w:lineRule="auto"/>
              <w:rPr>
                <w:rFonts w:ascii="Times New Roman" w:hAnsi="Times New Roman" w:cs="Times New Roman"/>
                <w:iCs/>
                <w:sz w:val="22"/>
                <w:szCs w:val="22"/>
              </w:rPr>
            </w:pPr>
            <w:r w:rsidRPr="008D4C2E">
              <w:rPr>
                <w:rFonts w:ascii="Times New Roman" w:hAnsi="Times New Roman" w:cs="Times New Roman"/>
                <w:sz w:val="22"/>
                <w:szCs w:val="22"/>
              </w:rPr>
              <w:sym w:font="Wingdings" w:char="F06F"/>
            </w:r>
            <w:r w:rsidRPr="008D4C2E">
              <w:rPr>
                <w:rFonts w:ascii="Times New Roman" w:hAnsi="Times New Roman" w:cs="Times New Roman"/>
                <w:sz w:val="22"/>
                <w:szCs w:val="22"/>
              </w:rPr>
              <w:t xml:space="preserve">  </w:t>
            </w:r>
            <w:r w:rsidR="001C6A68" w:rsidRPr="008D4C2E">
              <w:rPr>
                <w:rFonts w:ascii="Times New Roman" w:hAnsi="Times New Roman" w:cs="Times New Roman"/>
                <w:iCs/>
                <w:sz w:val="22"/>
                <w:szCs w:val="22"/>
              </w:rPr>
              <w:t xml:space="preserve">Evet                              </w:t>
            </w:r>
            <w:r w:rsidRPr="008D4C2E">
              <w:rPr>
                <w:rFonts w:ascii="Times New Roman" w:hAnsi="Times New Roman" w:cs="Times New Roman"/>
                <w:sz w:val="22"/>
                <w:szCs w:val="22"/>
              </w:rPr>
              <w:sym w:font="Wingdings" w:char="F06F"/>
            </w:r>
            <w:r w:rsidR="001C6A68" w:rsidRPr="008D4C2E">
              <w:rPr>
                <w:rFonts w:ascii="Times New Roman" w:hAnsi="Times New Roman" w:cs="Times New Roman"/>
                <w:iCs/>
                <w:sz w:val="22"/>
                <w:szCs w:val="22"/>
              </w:rPr>
              <w:t xml:space="preserve"> Hayır</w:t>
            </w:r>
          </w:p>
          <w:p w14:paraId="6ABC4845" w14:textId="77777777" w:rsidR="001C6A68" w:rsidRPr="008D4C2E" w:rsidRDefault="001C6A68" w:rsidP="00DB016F">
            <w:pPr>
              <w:spacing w:line="264" w:lineRule="auto"/>
              <w:rPr>
                <w:rFonts w:ascii="Times New Roman" w:hAnsi="Times New Roman" w:cs="Times New Roman"/>
                <w:iCs/>
                <w:sz w:val="22"/>
                <w:szCs w:val="22"/>
              </w:rPr>
            </w:pPr>
          </w:p>
          <w:p w14:paraId="3E7F5652" w14:textId="6E6D6E19" w:rsidR="001C6A68" w:rsidRPr="008D4C2E" w:rsidRDefault="003654AA" w:rsidP="00DB016F">
            <w:pPr>
              <w:spacing w:line="264" w:lineRule="auto"/>
              <w:rPr>
                <w:rFonts w:ascii="Times New Roman" w:hAnsi="Times New Roman" w:cs="Times New Roman"/>
                <w:iCs/>
                <w:sz w:val="22"/>
                <w:szCs w:val="22"/>
              </w:rPr>
            </w:pPr>
            <w:r>
              <w:rPr>
                <w:rFonts w:ascii="Times New Roman" w:hAnsi="Times New Roman" w:cs="Times New Roman"/>
                <w:iCs/>
                <w:sz w:val="22"/>
                <w:szCs w:val="22"/>
              </w:rPr>
              <w:t xml:space="preserve">3. </w:t>
            </w:r>
            <w:r w:rsidR="001C6A68" w:rsidRPr="008D4C2E">
              <w:rPr>
                <w:rFonts w:ascii="Times New Roman" w:hAnsi="Times New Roman" w:cs="Times New Roman"/>
                <w:iCs/>
                <w:sz w:val="22"/>
                <w:szCs w:val="22"/>
              </w:rPr>
              <w:t xml:space="preserve">Yanıtınız evet ise </w:t>
            </w:r>
            <w:r w:rsidR="00BA5FDE" w:rsidRPr="008D4C2E">
              <w:rPr>
                <w:rFonts w:ascii="Times New Roman" w:hAnsi="Times New Roman" w:cs="Times New Roman"/>
                <w:iCs/>
                <w:sz w:val="22"/>
                <w:szCs w:val="22"/>
              </w:rPr>
              <w:t>kişi</w:t>
            </w:r>
            <w:r w:rsidR="008E7D89" w:rsidRPr="008D4C2E">
              <w:rPr>
                <w:rFonts w:ascii="Times New Roman" w:hAnsi="Times New Roman" w:cs="Times New Roman"/>
                <w:iCs/>
                <w:sz w:val="22"/>
                <w:szCs w:val="22"/>
              </w:rPr>
              <w:t xml:space="preserve"> ve/veya </w:t>
            </w:r>
            <w:r w:rsidR="00BA5FDE" w:rsidRPr="008D4C2E">
              <w:rPr>
                <w:rFonts w:ascii="Times New Roman" w:hAnsi="Times New Roman" w:cs="Times New Roman"/>
                <w:iCs/>
                <w:sz w:val="22"/>
                <w:szCs w:val="22"/>
              </w:rPr>
              <w:t xml:space="preserve">kurumu </w:t>
            </w:r>
            <w:r w:rsidR="001C6A68" w:rsidRPr="008D4C2E">
              <w:rPr>
                <w:rFonts w:ascii="Times New Roman" w:hAnsi="Times New Roman" w:cs="Times New Roman"/>
                <w:iCs/>
                <w:sz w:val="22"/>
                <w:szCs w:val="22"/>
              </w:rPr>
              <w:t>açıklayınız……………………………</w:t>
            </w:r>
          </w:p>
          <w:p w14:paraId="3AF65653" w14:textId="33E6F630" w:rsidR="001C6A68" w:rsidRPr="008D4C2E" w:rsidRDefault="001C6A68" w:rsidP="00DB016F">
            <w:pPr>
              <w:spacing w:line="264" w:lineRule="auto"/>
              <w:rPr>
                <w:rFonts w:ascii="Times New Roman" w:hAnsi="Times New Roman" w:cs="Times New Roman"/>
                <w:iCs/>
                <w:sz w:val="22"/>
                <w:szCs w:val="22"/>
              </w:rPr>
            </w:pPr>
          </w:p>
        </w:tc>
      </w:tr>
      <w:tr w:rsidR="00303C7D" w:rsidRPr="00555372" w14:paraId="4D459126" w14:textId="77777777" w:rsidTr="00DB016F">
        <w:trPr>
          <w:cantSplit/>
          <w:trHeight w:val="86"/>
        </w:trPr>
        <w:tc>
          <w:tcPr>
            <w:tcW w:w="9640" w:type="dxa"/>
            <w:gridSpan w:val="6"/>
          </w:tcPr>
          <w:p w14:paraId="4C32EC9C" w14:textId="66CC8464" w:rsidR="002D3C8E" w:rsidRDefault="0075382C" w:rsidP="00DB016F">
            <w:pPr>
              <w:spacing w:line="264" w:lineRule="auto"/>
              <w:rPr>
                <w:rFonts w:ascii="Times New Roman" w:hAnsi="Times New Roman" w:cs="Times New Roman"/>
                <w:b/>
                <w:iCs/>
                <w:sz w:val="22"/>
                <w:szCs w:val="22"/>
              </w:rPr>
            </w:pPr>
            <w:r>
              <w:rPr>
                <w:rFonts w:ascii="Times New Roman" w:hAnsi="Times New Roman" w:cs="Times New Roman"/>
                <w:b/>
                <w:iCs/>
                <w:sz w:val="22"/>
                <w:szCs w:val="22"/>
              </w:rPr>
              <w:t>Bu araştırmanın planlanması, uygulanması</w:t>
            </w:r>
            <w:r w:rsidR="006013CD">
              <w:rPr>
                <w:rFonts w:ascii="Times New Roman" w:hAnsi="Times New Roman" w:cs="Times New Roman"/>
                <w:b/>
                <w:iCs/>
                <w:sz w:val="22"/>
                <w:szCs w:val="22"/>
              </w:rPr>
              <w:t xml:space="preserve">, </w:t>
            </w:r>
            <w:r>
              <w:rPr>
                <w:rFonts w:ascii="Times New Roman" w:hAnsi="Times New Roman" w:cs="Times New Roman"/>
                <w:b/>
                <w:iCs/>
                <w:sz w:val="22"/>
                <w:szCs w:val="22"/>
              </w:rPr>
              <w:t xml:space="preserve">değerlendirilmesi ve yayımlanması aşamalarında </w:t>
            </w:r>
            <w:r w:rsidR="006013CD">
              <w:rPr>
                <w:rFonts w:ascii="Times New Roman" w:hAnsi="Times New Roman" w:cs="Times New Roman"/>
                <w:b/>
                <w:iCs/>
                <w:sz w:val="22"/>
                <w:szCs w:val="22"/>
              </w:rPr>
              <w:t>araştırmaya</w:t>
            </w:r>
            <w:r w:rsidR="004D3FD6">
              <w:rPr>
                <w:rFonts w:ascii="Times New Roman" w:hAnsi="Times New Roman" w:cs="Times New Roman"/>
                <w:b/>
                <w:iCs/>
                <w:sz w:val="22"/>
                <w:szCs w:val="22"/>
              </w:rPr>
              <w:t>/araştırmacıya</w:t>
            </w:r>
            <w:r w:rsidR="006013CD">
              <w:rPr>
                <w:rFonts w:ascii="Times New Roman" w:hAnsi="Times New Roman" w:cs="Times New Roman"/>
                <w:b/>
                <w:iCs/>
                <w:sz w:val="22"/>
                <w:szCs w:val="22"/>
              </w:rPr>
              <w:t xml:space="preserve"> mali d</w:t>
            </w:r>
            <w:r w:rsidR="008D172D">
              <w:rPr>
                <w:rFonts w:ascii="Times New Roman" w:hAnsi="Times New Roman" w:cs="Times New Roman"/>
                <w:b/>
                <w:iCs/>
                <w:sz w:val="22"/>
                <w:szCs w:val="22"/>
              </w:rPr>
              <w:t>e</w:t>
            </w:r>
            <w:r w:rsidR="006013CD">
              <w:rPr>
                <w:rFonts w:ascii="Times New Roman" w:hAnsi="Times New Roman" w:cs="Times New Roman"/>
                <w:b/>
                <w:iCs/>
                <w:sz w:val="22"/>
                <w:szCs w:val="22"/>
              </w:rPr>
              <w:t>stek sunan kişi ve</w:t>
            </w:r>
            <w:r w:rsidR="00947F8A">
              <w:rPr>
                <w:rFonts w:ascii="Times New Roman" w:hAnsi="Times New Roman" w:cs="Times New Roman"/>
                <w:b/>
                <w:iCs/>
                <w:sz w:val="22"/>
                <w:szCs w:val="22"/>
              </w:rPr>
              <w:t>/veya</w:t>
            </w:r>
            <w:r w:rsidR="006013CD">
              <w:rPr>
                <w:rFonts w:ascii="Times New Roman" w:hAnsi="Times New Roman" w:cs="Times New Roman"/>
                <w:b/>
                <w:iCs/>
                <w:sz w:val="22"/>
                <w:szCs w:val="22"/>
              </w:rPr>
              <w:t xml:space="preserve"> kurumların </w:t>
            </w:r>
            <w:r w:rsidR="004D3FD6">
              <w:rPr>
                <w:rFonts w:ascii="Times New Roman" w:hAnsi="Times New Roman" w:cs="Times New Roman"/>
                <w:b/>
                <w:iCs/>
                <w:sz w:val="22"/>
                <w:szCs w:val="22"/>
              </w:rPr>
              <w:t xml:space="preserve">özel </w:t>
            </w:r>
            <w:r w:rsidR="006013CD">
              <w:rPr>
                <w:rFonts w:ascii="Times New Roman" w:hAnsi="Times New Roman" w:cs="Times New Roman"/>
                <w:b/>
                <w:iCs/>
                <w:sz w:val="22"/>
                <w:szCs w:val="22"/>
              </w:rPr>
              <w:t>çıkar</w:t>
            </w:r>
            <w:r w:rsidR="004D3FD6">
              <w:rPr>
                <w:rFonts w:ascii="Times New Roman" w:hAnsi="Times New Roman" w:cs="Times New Roman"/>
                <w:b/>
                <w:iCs/>
                <w:sz w:val="22"/>
                <w:szCs w:val="22"/>
              </w:rPr>
              <w:t>lar</w:t>
            </w:r>
            <w:r w:rsidR="006013CD">
              <w:rPr>
                <w:rFonts w:ascii="Times New Roman" w:hAnsi="Times New Roman" w:cs="Times New Roman"/>
                <w:b/>
                <w:iCs/>
                <w:sz w:val="22"/>
                <w:szCs w:val="22"/>
              </w:rPr>
              <w:t xml:space="preserve">ına </w:t>
            </w:r>
            <w:r w:rsidR="004D3FD6">
              <w:rPr>
                <w:rFonts w:ascii="Times New Roman" w:hAnsi="Times New Roman" w:cs="Times New Roman"/>
                <w:b/>
                <w:iCs/>
                <w:sz w:val="22"/>
                <w:szCs w:val="22"/>
              </w:rPr>
              <w:t xml:space="preserve">hizmet edecek </w:t>
            </w:r>
            <w:r w:rsidR="002D3C8E">
              <w:rPr>
                <w:rFonts w:ascii="Times New Roman" w:hAnsi="Times New Roman" w:cs="Times New Roman"/>
                <w:b/>
                <w:iCs/>
                <w:sz w:val="22"/>
                <w:szCs w:val="22"/>
              </w:rPr>
              <w:t>herhangi bir uygulamada bulunmayacağımızı beyan ederiz.</w:t>
            </w:r>
          </w:p>
          <w:p w14:paraId="793EAA94" w14:textId="77777777" w:rsidR="003654AA" w:rsidRDefault="003654AA" w:rsidP="00DB016F">
            <w:pPr>
              <w:spacing w:line="264" w:lineRule="auto"/>
              <w:rPr>
                <w:rFonts w:ascii="Times New Roman" w:hAnsi="Times New Roman" w:cs="Times New Roman"/>
                <w:b/>
                <w:iCs/>
                <w:sz w:val="22"/>
                <w:szCs w:val="22"/>
              </w:rPr>
            </w:pPr>
          </w:p>
          <w:p w14:paraId="078D2809" w14:textId="1E092C3C" w:rsidR="00A9310D" w:rsidRPr="00555372" w:rsidRDefault="006013CD" w:rsidP="00DB016F">
            <w:pPr>
              <w:spacing w:line="264" w:lineRule="auto"/>
              <w:rPr>
                <w:rFonts w:ascii="Times New Roman" w:hAnsi="Times New Roman" w:cs="Times New Roman"/>
                <w:b/>
                <w:iCs/>
                <w:sz w:val="22"/>
                <w:szCs w:val="22"/>
              </w:rPr>
            </w:pPr>
            <w:r>
              <w:rPr>
                <w:rFonts w:ascii="Times New Roman" w:hAnsi="Times New Roman" w:cs="Times New Roman"/>
                <w:b/>
                <w:iCs/>
                <w:sz w:val="22"/>
                <w:szCs w:val="22"/>
              </w:rPr>
              <w:t xml:space="preserve"> </w:t>
            </w:r>
          </w:p>
        </w:tc>
      </w:tr>
    </w:tbl>
    <w:p w14:paraId="6D41E1EC" w14:textId="15F6B111" w:rsidR="008D3A87" w:rsidRPr="00555372" w:rsidRDefault="00702BAE">
      <w:pPr>
        <w:rPr>
          <w:rFonts w:ascii="Times New Roman" w:hAnsi="Times New Roman" w:cs="Times New Roman"/>
          <w:sz w:val="22"/>
          <w:szCs w:val="22"/>
        </w:rPr>
      </w:pPr>
      <w:r>
        <w:rPr>
          <w:rFonts w:ascii="Times New Roman" w:hAnsi="Times New Roman" w:cs="Times New Roman"/>
          <w:sz w:val="22"/>
          <w:szCs w:val="22"/>
        </w:rPr>
        <w:br w:type="textWrapping" w:clear="all"/>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267D88" w:rsidRPr="00555372" w14:paraId="28A488FC" w14:textId="77777777" w:rsidTr="00DB016F">
        <w:trPr>
          <w:trHeight w:val="1554"/>
        </w:trPr>
        <w:tc>
          <w:tcPr>
            <w:tcW w:w="9640" w:type="dxa"/>
            <w:shd w:val="clear" w:color="auto" w:fill="auto"/>
          </w:tcPr>
          <w:p w14:paraId="6DBEADF5" w14:textId="047462FF" w:rsidR="008E7D89" w:rsidRPr="00555372" w:rsidRDefault="008E7D89" w:rsidP="008E7D89">
            <w:pPr>
              <w:rPr>
                <w:rFonts w:ascii="Times New Roman" w:eastAsia="SimSun" w:hAnsi="Times New Roman" w:cs="Times New Roman"/>
                <w:b/>
                <w:sz w:val="22"/>
                <w:szCs w:val="22"/>
                <w:lang w:val="en-GB" w:eastAsia="zh-CN"/>
              </w:rPr>
            </w:pPr>
            <w:r w:rsidRPr="00555372">
              <w:rPr>
                <w:rFonts w:ascii="Times New Roman" w:eastAsia="SimSun" w:hAnsi="Times New Roman" w:cs="Times New Roman"/>
                <w:b/>
                <w:sz w:val="22"/>
                <w:szCs w:val="22"/>
                <w:lang w:val="en-GB" w:eastAsia="zh-CN"/>
              </w:rPr>
              <w:t xml:space="preserve">Bu başvuru formu kapsamında </w:t>
            </w:r>
            <w:r w:rsidR="00F11D25" w:rsidRPr="00555372">
              <w:rPr>
                <w:rFonts w:ascii="Times New Roman" w:eastAsia="SimSun" w:hAnsi="Times New Roman" w:cs="Times New Roman"/>
                <w:b/>
                <w:sz w:val="22"/>
                <w:szCs w:val="22"/>
                <w:lang w:val="en-GB" w:eastAsia="zh-CN"/>
              </w:rPr>
              <w:t>belirtilmeyen</w:t>
            </w:r>
            <w:r w:rsidRPr="00555372">
              <w:rPr>
                <w:rFonts w:ascii="Times New Roman" w:eastAsia="SimSun" w:hAnsi="Times New Roman" w:cs="Times New Roman"/>
                <w:b/>
                <w:sz w:val="22"/>
                <w:szCs w:val="22"/>
                <w:lang w:val="en-GB" w:eastAsia="zh-CN"/>
              </w:rPr>
              <w:t xml:space="preserve"> fakat araştırma öneriniz özelinde sizi düşündüren/endişelendiren herhangi bir etik sorun var mıdır? Eğer varsa, lütfen bunları aşağıda özetleyin</w:t>
            </w:r>
            <w:r w:rsidR="00F11D25" w:rsidRPr="00555372">
              <w:rPr>
                <w:rFonts w:ascii="Times New Roman" w:eastAsia="SimSun" w:hAnsi="Times New Roman" w:cs="Times New Roman"/>
                <w:b/>
                <w:sz w:val="22"/>
                <w:szCs w:val="22"/>
                <w:lang w:val="en-GB" w:eastAsia="zh-CN"/>
              </w:rPr>
              <w:t>iz</w:t>
            </w:r>
            <w:r w:rsidRPr="00555372">
              <w:rPr>
                <w:rFonts w:ascii="Times New Roman" w:eastAsia="SimSun" w:hAnsi="Times New Roman" w:cs="Times New Roman"/>
                <w:b/>
                <w:sz w:val="22"/>
                <w:szCs w:val="22"/>
                <w:lang w:val="en-GB" w:eastAsia="zh-CN"/>
              </w:rPr>
              <w:t>:</w:t>
            </w:r>
          </w:p>
          <w:p w14:paraId="5C228118" w14:textId="77777777" w:rsidR="00A531D4" w:rsidRPr="00555372" w:rsidRDefault="00A531D4" w:rsidP="008E7D89">
            <w:pPr>
              <w:rPr>
                <w:rFonts w:ascii="Times New Roman" w:eastAsia="SimSun" w:hAnsi="Times New Roman" w:cs="Times New Roman"/>
                <w:b/>
                <w:sz w:val="22"/>
                <w:szCs w:val="22"/>
                <w:lang w:val="en-GB" w:eastAsia="zh-CN"/>
              </w:rPr>
            </w:pPr>
          </w:p>
          <w:p w14:paraId="748382C5" w14:textId="77777777" w:rsidR="00A531D4" w:rsidRPr="00555372" w:rsidRDefault="00A531D4" w:rsidP="008E7D89">
            <w:pPr>
              <w:rPr>
                <w:rFonts w:ascii="Times New Roman" w:eastAsia="SimSun" w:hAnsi="Times New Roman" w:cs="Times New Roman"/>
                <w:b/>
                <w:sz w:val="22"/>
                <w:szCs w:val="22"/>
                <w:lang w:val="en-GB" w:eastAsia="zh-CN"/>
              </w:rPr>
            </w:pPr>
          </w:p>
          <w:p w14:paraId="01B5705E" w14:textId="77777777" w:rsidR="00267D88" w:rsidRPr="00555372" w:rsidRDefault="00267D88" w:rsidP="00AC61E1">
            <w:pPr>
              <w:rPr>
                <w:rFonts w:ascii="Times New Roman" w:eastAsia="SimSun" w:hAnsi="Times New Roman" w:cs="Times New Roman"/>
                <w:b/>
                <w:sz w:val="22"/>
                <w:szCs w:val="22"/>
                <w:lang w:val="en-GB" w:eastAsia="zh-CN"/>
              </w:rPr>
            </w:pPr>
          </w:p>
        </w:tc>
      </w:tr>
      <w:tr w:rsidR="0063045D" w:rsidRPr="00555372" w14:paraId="7AE008B6" w14:textId="77777777" w:rsidTr="00DB016F">
        <w:trPr>
          <w:trHeight w:val="433"/>
        </w:trPr>
        <w:tc>
          <w:tcPr>
            <w:tcW w:w="9640" w:type="dxa"/>
            <w:shd w:val="clear" w:color="auto" w:fill="auto"/>
          </w:tcPr>
          <w:p w14:paraId="0B6D4AEC" w14:textId="5E54FA63" w:rsidR="0063045D" w:rsidRPr="0063045D" w:rsidRDefault="0063045D" w:rsidP="008E7D89">
            <w:pPr>
              <w:rPr>
                <w:rFonts w:ascii="Times New Roman" w:hAnsi="Times New Roman" w:cs="Times New Roman"/>
                <w:b/>
                <w:bCs/>
                <w:sz w:val="22"/>
                <w:szCs w:val="22"/>
              </w:rPr>
            </w:pPr>
            <w:r>
              <w:rPr>
                <w:rFonts w:ascii="Times New Roman" w:hAnsi="Times New Roman" w:cs="Times New Roman"/>
                <w:b/>
                <w:bCs/>
                <w:sz w:val="22"/>
                <w:szCs w:val="22"/>
              </w:rPr>
              <w:t xml:space="preserve">X. </w:t>
            </w:r>
            <w:r w:rsidRPr="00555372">
              <w:rPr>
                <w:rFonts w:ascii="Times New Roman" w:hAnsi="Times New Roman" w:cs="Times New Roman"/>
                <w:b/>
                <w:bCs/>
                <w:sz w:val="22"/>
                <w:szCs w:val="22"/>
              </w:rPr>
              <w:t>ZORUNLU EKLER:</w:t>
            </w:r>
          </w:p>
        </w:tc>
      </w:tr>
      <w:tr w:rsidR="0063045D" w:rsidRPr="00555372" w14:paraId="555AD042" w14:textId="77777777" w:rsidTr="00DB016F">
        <w:trPr>
          <w:trHeight w:val="433"/>
        </w:trPr>
        <w:tc>
          <w:tcPr>
            <w:tcW w:w="9640" w:type="dxa"/>
            <w:shd w:val="clear" w:color="auto" w:fill="auto"/>
          </w:tcPr>
          <w:p w14:paraId="6D1AE42C" w14:textId="77777777" w:rsidR="0063045D" w:rsidRPr="009C4AB4" w:rsidRDefault="0063045D" w:rsidP="0063045D">
            <w:pPr>
              <w:rPr>
                <w:rFonts w:ascii="Times New Roman" w:hAnsi="Times New Roman" w:cs="Times New Roman"/>
                <w:b/>
                <w:sz w:val="22"/>
                <w:szCs w:val="22"/>
              </w:rPr>
            </w:pPr>
            <w:r>
              <w:rPr>
                <w:rFonts w:ascii="Times New Roman" w:hAnsi="Times New Roman" w:cs="Times New Roman"/>
                <w:b/>
                <w:sz w:val="22"/>
                <w:szCs w:val="22"/>
              </w:rPr>
              <w:t xml:space="preserve">1. </w:t>
            </w:r>
            <w:r w:rsidRPr="009C4AB4">
              <w:rPr>
                <w:rFonts w:ascii="Times New Roman" w:hAnsi="Times New Roman" w:cs="Times New Roman"/>
                <w:b/>
                <w:sz w:val="22"/>
                <w:szCs w:val="22"/>
              </w:rPr>
              <w:t xml:space="preserve">Veri Toplama Araçları </w:t>
            </w:r>
          </w:p>
          <w:p w14:paraId="3BB05662" w14:textId="77777777" w:rsidR="0063045D" w:rsidRDefault="0063045D" w:rsidP="0063045D">
            <w:pPr>
              <w:pStyle w:val="ListParagraph"/>
              <w:rPr>
                <w:rFonts w:cstheme="minorHAnsi"/>
                <w:sz w:val="22"/>
                <w:szCs w:val="22"/>
              </w:rPr>
            </w:pPr>
            <w:r w:rsidRPr="00555372">
              <w:rPr>
                <w:rFonts w:ascii="Times New Roman" w:hAnsi="Times New Roman" w:cs="Times New Roman"/>
                <w:sz w:val="22"/>
                <w:szCs w:val="22"/>
              </w:rPr>
              <w:t>(</w:t>
            </w:r>
            <w:r>
              <w:rPr>
                <w:rFonts w:ascii="Times New Roman" w:hAnsi="Times New Roman" w:cs="Times New Roman"/>
                <w:sz w:val="22"/>
                <w:szCs w:val="22"/>
              </w:rPr>
              <w:t xml:space="preserve">Örneğin: </w:t>
            </w:r>
            <w:r w:rsidRPr="00555372">
              <w:rPr>
                <w:rFonts w:ascii="Times New Roman" w:hAnsi="Times New Roman" w:cs="Times New Roman"/>
                <w:sz w:val="22"/>
                <w:szCs w:val="22"/>
              </w:rPr>
              <w:t xml:space="preserve"> </w:t>
            </w:r>
            <w:r w:rsidRPr="00AA54AB">
              <w:rPr>
                <w:rFonts w:cstheme="minorHAnsi"/>
                <w:sz w:val="22"/>
                <w:szCs w:val="22"/>
              </w:rPr>
              <w:t>anket, görüşme soruları formu vb.) Eğer kullanılacaksa Görsel ve İşitsel Uyarıcılar (örneğin c</w:t>
            </w:r>
            <w:r w:rsidRPr="00AA54AB">
              <w:rPr>
                <w:rFonts w:eastAsia="Calibri" w:cstheme="minorHAnsi"/>
                <w:i/>
                <w:sz w:val="22"/>
                <w:szCs w:val="22"/>
              </w:rPr>
              <w:t>insel içerikli materyaller</w:t>
            </w:r>
            <w:r w:rsidRPr="00AA54AB">
              <w:rPr>
                <w:rFonts w:eastAsia="Calibri" w:cstheme="minorHAnsi"/>
                <w:sz w:val="22"/>
                <w:szCs w:val="22"/>
              </w:rPr>
              <w:t xml:space="preserve">; </w:t>
            </w:r>
            <w:r w:rsidRPr="00AA54AB">
              <w:rPr>
                <w:rFonts w:eastAsia="Calibri" w:cstheme="minorHAnsi"/>
                <w:i/>
                <w:sz w:val="22"/>
                <w:szCs w:val="22"/>
              </w:rPr>
              <w:t>Duygudurum tetikleme; Aldatma/kandırma)</w:t>
            </w:r>
            <w:r w:rsidRPr="00AA54AB">
              <w:rPr>
                <w:rFonts w:cstheme="minorHAnsi"/>
                <w:sz w:val="22"/>
                <w:szCs w:val="22"/>
              </w:rPr>
              <w:t xml:space="preserve"> (EK I).</w:t>
            </w:r>
          </w:p>
          <w:p w14:paraId="72E8503B" w14:textId="77777777" w:rsidR="0063045D" w:rsidRDefault="0063045D" w:rsidP="008E7D89">
            <w:pPr>
              <w:rPr>
                <w:rFonts w:ascii="Times New Roman" w:hAnsi="Times New Roman" w:cs="Times New Roman"/>
                <w:b/>
                <w:bCs/>
                <w:sz w:val="22"/>
                <w:szCs w:val="22"/>
              </w:rPr>
            </w:pPr>
          </w:p>
        </w:tc>
      </w:tr>
      <w:tr w:rsidR="0063045D" w:rsidRPr="00555372" w14:paraId="6AE6D801" w14:textId="77777777" w:rsidTr="00DB016F">
        <w:trPr>
          <w:trHeight w:val="433"/>
        </w:trPr>
        <w:tc>
          <w:tcPr>
            <w:tcW w:w="9640" w:type="dxa"/>
            <w:shd w:val="clear" w:color="auto" w:fill="auto"/>
          </w:tcPr>
          <w:p w14:paraId="18B2D3FB" w14:textId="77777777" w:rsidR="0063045D" w:rsidRPr="0066087C" w:rsidRDefault="0063045D" w:rsidP="0063045D">
            <w:pPr>
              <w:rPr>
                <w:rFonts w:ascii="Times New Roman" w:hAnsi="Times New Roman" w:cs="Times New Roman"/>
                <w:bCs/>
                <w:sz w:val="22"/>
                <w:szCs w:val="22"/>
              </w:rPr>
            </w:pPr>
            <w:bookmarkStart w:id="1" w:name="_Hlk132723222"/>
            <w:r w:rsidRPr="0066087C">
              <w:rPr>
                <w:rFonts w:ascii="Times New Roman" w:hAnsi="Times New Roman" w:cs="Times New Roman"/>
                <w:bCs/>
                <w:sz w:val="22"/>
                <w:szCs w:val="22"/>
              </w:rPr>
              <w:t xml:space="preserve">2. Yetişkin Bireyler (18 yaş ve üzeri) için Katılımcı Bilgilendirme ve Gönüllülük Formu </w:t>
            </w:r>
            <w:bookmarkEnd w:id="1"/>
          </w:p>
          <w:p w14:paraId="1F7B030D" w14:textId="77777777" w:rsidR="0063045D" w:rsidRPr="0066087C" w:rsidRDefault="0063045D" w:rsidP="0063045D">
            <w:pPr>
              <w:pStyle w:val="ListParagraph"/>
              <w:rPr>
                <w:rFonts w:ascii="Times New Roman" w:hAnsi="Times New Roman" w:cs="Times New Roman"/>
                <w:sz w:val="22"/>
                <w:szCs w:val="22"/>
              </w:rPr>
            </w:pPr>
            <w:r w:rsidRPr="0066087C">
              <w:rPr>
                <w:rFonts w:ascii="Times New Roman" w:hAnsi="Times New Roman" w:cs="Times New Roman"/>
                <w:sz w:val="22"/>
                <w:szCs w:val="22"/>
              </w:rPr>
              <w:t>(Araştırmacı tarafından imzalı olarak sunulacak ve araştırma esnasında Katılımcılar tarafından imzalanacaktır) (EK II_A).</w:t>
            </w:r>
          </w:p>
          <w:p w14:paraId="78122373" w14:textId="77777777" w:rsidR="0063045D" w:rsidRPr="0066087C" w:rsidRDefault="0063045D" w:rsidP="0063045D">
            <w:pPr>
              <w:rPr>
                <w:rFonts w:ascii="Times New Roman" w:hAnsi="Times New Roman" w:cs="Times New Roman"/>
                <w:b/>
                <w:sz w:val="22"/>
                <w:szCs w:val="22"/>
              </w:rPr>
            </w:pPr>
          </w:p>
        </w:tc>
      </w:tr>
      <w:tr w:rsidR="0063045D" w:rsidRPr="00555372" w14:paraId="06AAB8BA" w14:textId="77777777" w:rsidTr="00DB016F">
        <w:trPr>
          <w:trHeight w:val="433"/>
        </w:trPr>
        <w:tc>
          <w:tcPr>
            <w:tcW w:w="9640" w:type="dxa"/>
            <w:shd w:val="clear" w:color="auto" w:fill="auto"/>
          </w:tcPr>
          <w:p w14:paraId="7E35E708" w14:textId="77777777" w:rsidR="00FC69AE" w:rsidRPr="0066087C" w:rsidRDefault="00FC69AE" w:rsidP="00FC69AE">
            <w:pPr>
              <w:rPr>
                <w:rFonts w:ascii="Times New Roman" w:hAnsi="Times New Roman" w:cs="Times New Roman"/>
                <w:sz w:val="22"/>
                <w:szCs w:val="22"/>
              </w:rPr>
            </w:pPr>
            <w:r w:rsidRPr="0066087C">
              <w:rPr>
                <w:rFonts w:ascii="Times New Roman" w:hAnsi="Times New Roman" w:cs="Times New Roman"/>
                <w:sz w:val="22"/>
                <w:szCs w:val="22"/>
              </w:rPr>
              <w:t>3. Yetişkin olmayan bireyler (11-17 yaş grubu) için Bilgilendirme ve Gönüllü Katılım Formu (Assent form- EK II_B).</w:t>
            </w:r>
          </w:p>
          <w:p w14:paraId="641EA4F2" w14:textId="77777777" w:rsidR="0063045D" w:rsidRPr="0066087C" w:rsidRDefault="0063045D" w:rsidP="0063045D">
            <w:pPr>
              <w:rPr>
                <w:rFonts w:ascii="Times New Roman" w:hAnsi="Times New Roman" w:cs="Times New Roman"/>
                <w:bCs/>
                <w:sz w:val="22"/>
                <w:szCs w:val="22"/>
              </w:rPr>
            </w:pPr>
          </w:p>
        </w:tc>
      </w:tr>
      <w:tr w:rsidR="00FC69AE" w:rsidRPr="00555372" w14:paraId="485808EA" w14:textId="77777777" w:rsidTr="00DB016F">
        <w:trPr>
          <w:trHeight w:val="433"/>
        </w:trPr>
        <w:tc>
          <w:tcPr>
            <w:tcW w:w="9640" w:type="dxa"/>
            <w:shd w:val="clear" w:color="auto" w:fill="auto"/>
          </w:tcPr>
          <w:p w14:paraId="1333EDEB" w14:textId="77777777" w:rsidR="008D7C90" w:rsidRPr="00942C0A" w:rsidRDefault="008D7C90" w:rsidP="008D7C90">
            <w:pPr>
              <w:rPr>
                <w:rFonts w:ascii="Times New Roman" w:hAnsi="Times New Roman" w:cs="Times New Roman"/>
                <w:sz w:val="22"/>
                <w:szCs w:val="22"/>
              </w:rPr>
            </w:pPr>
            <w:r>
              <w:rPr>
                <w:rFonts w:ascii="Times New Roman" w:hAnsi="Times New Roman" w:cs="Times New Roman"/>
                <w:sz w:val="22"/>
                <w:szCs w:val="22"/>
              </w:rPr>
              <w:t xml:space="preserve">6. </w:t>
            </w:r>
            <w:r w:rsidRPr="00942C0A">
              <w:rPr>
                <w:rFonts w:ascii="Times New Roman" w:hAnsi="Times New Roman" w:cs="Times New Roman"/>
                <w:sz w:val="22"/>
                <w:szCs w:val="22"/>
              </w:rPr>
              <w:t>Gerektiği hallerde, ‘Dünya Tabibler Birliği Helsinki Bildirgesi’ araştırmacı (lar) tarafından imzalı halde sunulacaktır (EK III).</w:t>
            </w:r>
          </w:p>
          <w:p w14:paraId="313E9146" w14:textId="77777777" w:rsidR="00FC69AE" w:rsidRDefault="00FC69AE" w:rsidP="00FC69AE">
            <w:pPr>
              <w:rPr>
                <w:rFonts w:ascii="Times New Roman" w:hAnsi="Times New Roman" w:cs="Times New Roman"/>
                <w:color w:val="FF0000"/>
                <w:sz w:val="22"/>
                <w:szCs w:val="22"/>
              </w:rPr>
            </w:pPr>
          </w:p>
        </w:tc>
      </w:tr>
      <w:tr w:rsidR="008D7C90" w:rsidRPr="00555372" w14:paraId="69669071" w14:textId="77777777" w:rsidTr="00DB016F">
        <w:trPr>
          <w:trHeight w:val="433"/>
        </w:trPr>
        <w:tc>
          <w:tcPr>
            <w:tcW w:w="9640" w:type="dxa"/>
            <w:shd w:val="clear" w:color="auto" w:fill="auto"/>
          </w:tcPr>
          <w:p w14:paraId="5580038F" w14:textId="77777777" w:rsidR="007D4B09" w:rsidRDefault="007D4B09" w:rsidP="008D7C90">
            <w:pPr>
              <w:rPr>
                <w:rFonts w:ascii="Times New Roman" w:hAnsi="Times New Roman" w:cs="Times New Roman"/>
                <w:b/>
                <w:bCs/>
                <w:sz w:val="22"/>
                <w:szCs w:val="22"/>
              </w:rPr>
            </w:pPr>
          </w:p>
          <w:p w14:paraId="0CB5EF7F" w14:textId="4C6839D8" w:rsidR="008D7C90" w:rsidRPr="00555372" w:rsidRDefault="008D7C90" w:rsidP="008D7C90">
            <w:pPr>
              <w:rPr>
                <w:rFonts w:ascii="Times New Roman" w:hAnsi="Times New Roman" w:cs="Times New Roman"/>
                <w:b/>
                <w:bCs/>
                <w:sz w:val="22"/>
                <w:szCs w:val="22"/>
              </w:rPr>
            </w:pPr>
            <w:r>
              <w:rPr>
                <w:rFonts w:ascii="Times New Roman" w:hAnsi="Times New Roman" w:cs="Times New Roman"/>
                <w:b/>
                <w:bCs/>
                <w:sz w:val="22"/>
                <w:szCs w:val="22"/>
              </w:rPr>
              <w:t xml:space="preserve">XI. </w:t>
            </w:r>
            <w:r w:rsidRPr="00555372">
              <w:rPr>
                <w:rFonts w:ascii="Times New Roman" w:hAnsi="Times New Roman" w:cs="Times New Roman"/>
                <w:b/>
                <w:bCs/>
                <w:sz w:val="22"/>
                <w:szCs w:val="22"/>
              </w:rPr>
              <w:t>UYARILAR:</w:t>
            </w:r>
          </w:p>
          <w:p w14:paraId="29C0ED91" w14:textId="77777777" w:rsidR="008D7C90" w:rsidRDefault="008D7C90" w:rsidP="008D7C90">
            <w:pPr>
              <w:rPr>
                <w:rFonts w:ascii="Times New Roman" w:hAnsi="Times New Roman" w:cs="Times New Roman"/>
                <w:sz w:val="22"/>
                <w:szCs w:val="22"/>
              </w:rPr>
            </w:pPr>
          </w:p>
        </w:tc>
      </w:tr>
      <w:tr w:rsidR="008D7C90" w:rsidRPr="00555372" w14:paraId="79F089E1" w14:textId="77777777" w:rsidTr="00DB016F">
        <w:trPr>
          <w:trHeight w:val="433"/>
        </w:trPr>
        <w:tc>
          <w:tcPr>
            <w:tcW w:w="9640" w:type="dxa"/>
            <w:shd w:val="clear" w:color="auto" w:fill="auto"/>
          </w:tcPr>
          <w:p w14:paraId="073C0FCC" w14:textId="32CA30A9" w:rsidR="004E34D8" w:rsidRPr="004E34D8" w:rsidRDefault="004E34D8" w:rsidP="004E34D8">
            <w:pPr>
              <w:rPr>
                <w:rFonts w:ascii="Times New Roman" w:hAnsi="Times New Roman" w:cs="Times New Roman"/>
                <w:sz w:val="22"/>
                <w:szCs w:val="22"/>
              </w:rPr>
            </w:pPr>
            <w:r>
              <w:rPr>
                <w:rFonts w:ascii="Times New Roman" w:hAnsi="Times New Roman" w:cs="Times New Roman"/>
                <w:sz w:val="22"/>
                <w:szCs w:val="22"/>
              </w:rPr>
              <w:t xml:space="preserve">1. </w:t>
            </w:r>
            <w:r w:rsidRPr="004E34D8">
              <w:rPr>
                <w:rFonts w:ascii="Times New Roman" w:hAnsi="Times New Roman" w:cs="Times New Roman"/>
                <w:sz w:val="22"/>
                <w:szCs w:val="22"/>
              </w:rPr>
              <w:t>Bu Başvuru Formu, veri toplama tarihinin başlangıcından en az 20 işgünü öncesinde eksiksiz olarak ilgili Etik Alt Kurulu’na teslim edilmelidir.</w:t>
            </w:r>
          </w:p>
          <w:p w14:paraId="0900ACC4" w14:textId="77777777" w:rsidR="008D7C90" w:rsidRDefault="008D7C90" w:rsidP="008D7C90">
            <w:pPr>
              <w:rPr>
                <w:rFonts w:ascii="Times New Roman" w:hAnsi="Times New Roman" w:cs="Times New Roman"/>
                <w:b/>
                <w:bCs/>
                <w:sz w:val="22"/>
                <w:szCs w:val="22"/>
              </w:rPr>
            </w:pPr>
          </w:p>
        </w:tc>
      </w:tr>
      <w:tr w:rsidR="004E34D8" w:rsidRPr="00555372" w14:paraId="2DB8A630" w14:textId="77777777" w:rsidTr="00DB016F">
        <w:trPr>
          <w:trHeight w:val="433"/>
        </w:trPr>
        <w:tc>
          <w:tcPr>
            <w:tcW w:w="9640" w:type="dxa"/>
            <w:shd w:val="clear" w:color="auto" w:fill="auto"/>
          </w:tcPr>
          <w:p w14:paraId="791DFE90" w14:textId="4493F139" w:rsidR="004E34D8" w:rsidRPr="004E34D8" w:rsidRDefault="004E34D8" w:rsidP="004E34D8">
            <w:pPr>
              <w:rPr>
                <w:rFonts w:ascii="Times New Roman" w:hAnsi="Times New Roman" w:cs="Times New Roman"/>
                <w:sz w:val="22"/>
                <w:szCs w:val="22"/>
              </w:rPr>
            </w:pPr>
            <w:r>
              <w:rPr>
                <w:rFonts w:ascii="Times New Roman" w:hAnsi="Times New Roman" w:cs="Times New Roman"/>
                <w:sz w:val="22"/>
                <w:szCs w:val="22"/>
              </w:rPr>
              <w:lastRenderedPageBreak/>
              <w:t xml:space="preserve">2. </w:t>
            </w:r>
            <w:r w:rsidRPr="004E34D8">
              <w:rPr>
                <w:rFonts w:ascii="Times New Roman" w:hAnsi="Times New Roman" w:cs="Times New Roman"/>
                <w:sz w:val="22"/>
                <w:szCs w:val="22"/>
              </w:rPr>
              <w:t xml:space="preserve">Araştırma önerisinin </w:t>
            </w:r>
            <w:r w:rsidRPr="004E34D8">
              <w:rPr>
                <w:rFonts w:ascii="Times New Roman" w:hAnsi="Times New Roman" w:cs="Times New Roman"/>
                <w:sz w:val="22"/>
                <w:szCs w:val="22"/>
                <w:u w:val="single"/>
              </w:rPr>
              <w:t>tasarımında</w:t>
            </w:r>
            <w:r w:rsidRPr="004E34D8">
              <w:rPr>
                <w:rFonts w:ascii="Times New Roman" w:hAnsi="Times New Roman" w:cs="Times New Roman"/>
                <w:sz w:val="22"/>
                <w:szCs w:val="22"/>
              </w:rPr>
              <w:t xml:space="preserve"> veya </w:t>
            </w:r>
            <w:r w:rsidRPr="004E34D8">
              <w:rPr>
                <w:rFonts w:ascii="Times New Roman" w:hAnsi="Times New Roman" w:cs="Times New Roman"/>
                <w:sz w:val="22"/>
                <w:szCs w:val="22"/>
                <w:u w:val="single"/>
              </w:rPr>
              <w:t>yönteminde</w:t>
            </w:r>
            <w:r w:rsidRPr="004E34D8">
              <w:rPr>
                <w:rFonts w:ascii="Times New Roman" w:hAnsi="Times New Roman" w:cs="Times New Roman"/>
                <w:sz w:val="22"/>
                <w:szCs w:val="22"/>
              </w:rPr>
              <w:t xml:space="preserve"> yapılacak herhangi bir değişiklik başvurunun yeniden yapılmasını gerektirir.</w:t>
            </w:r>
          </w:p>
          <w:p w14:paraId="0565CEBC" w14:textId="77777777" w:rsidR="004E34D8" w:rsidRDefault="004E34D8" w:rsidP="004E34D8">
            <w:pPr>
              <w:rPr>
                <w:rFonts w:ascii="Times New Roman" w:hAnsi="Times New Roman" w:cs="Times New Roman"/>
                <w:sz w:val="22"/>
                <w:szCs w:val="22"/>
              </w:rPr>
            </w:pPr>
          </w:p>
        </w:tc>
      </w:tr>
      <w:tr w:rsidR="00C33A3E" w:rsidRPr="00555372" w14:paraId="664610A4" w14:textId="77777777" w:rsidTr="00DB016F">
        <w:trPr>
          <w:trHeight w:val="433"/>
        </w:trPr>
        <w:tc>
          <w:tcPr>
            <w:tcW w:w="9640" w:type="dxa"/>
            <w:shd w:val="clear" w:color="auto" w:fill="auto"/>
          </w:tcPr>
          <w:p w14:paraId="6D62A924" w14:textId="77777777" w:rsidR="00C33A3E" w:rsidRDefault="00C33A3E" w:rsidP="004E34D8">
            <w:pPr>
              <w:rPr>
                <w:rFonts w:ascii="Times New Roman" w:hAnsi="Times New Roman" w:cs="Times New Roman"/>
                <w:sz w:val="22"/>
                <w:szCs w:val="22"/>
              </w:rPr>
            </w:pPr>
            <w:r>
              <w:rPr>
                <w:rFonts w:ascii="Times New Roman" w:hAnsi="Times New Roman" w:cs="Times New Roman"/>
                <w:sz w:val="22"/>
                <w:szCs w:val="22"/>
              </w:rPr>
              <w:t xml:space="preserve">3. </w:t>
            </w:r>
            <w:r w:rsidRPr="00C33A3E">
              <w:rPr>
                <w:rFonts w:ascii="Times New Roman" w:hAnsi="Times New Roman" w:cs="Times New Roman"/>
                <w:sz w:val="22"/>
                <w:szCs w:val="22"/>
              </w:rPr>
              <w:t>Toplanan verileri gizlilik kurallarına uygun olarak kullanıp saklamak ve araştırma kapsamı dışında yetkisiz bireyler tarafından herhangi bir amaçla kullanılmasına engel olmak araştırmacı(ların) sorumluluğundadır.</w:t>
            </w:r>
          </w:p>
          <w:p w14:paraId="3AEB0C5D" w14:textId="09F1511D" w:rsidR="00C33A3E" w:rsidRDefault="00C33A3E" w:rsidP="004E34D8">
            <w:pPr>
              <w:rPr>
                <w:rFonts w:ascii="Times New Roman" w:hAnsi="Times New Roman" w:cs="Times New Roman"/>
                <w:sz w:val="22"/>
                <w:szCs w:val="22"/>
              </w:rPr>
            </w:pPr>
          </w:p>
        </w:tc>
      </w:tr>
      <w:tr w:rsidR="00C33A3E" w:rsidRPr="00555372" w14:paraId="4AD10D0B" w14:textId="77777777" w:rsidTr="00DB016F">
        <w:trPr>
          <w:trHeight w:val="433"/>
        </w:trPr>
        <w:tc>
          <w:tcPr>
            <w:tcW w:w="9640" w:type="dxa"/>
            <w:shd w:val="clear" w:color="auto" w:fill="auto"/>
          </w:tcPr>
          <w:p w14:paraId="1A2DDE49" w14:textId="64E66545" w:rsidR="00C33A3E" w:rsidRPr="00555372" w:rsidRDefault="00C33A3E" w:rsidP="00C33A3E">
            <w:pPr>
              <w:spacing w:after="240" w:line="276" w:lineRule="auto"/>
              <w:contextualSpacing/>
              <w:jc w:val="both"/>
              <w:rPr>
                <w:rFonts w:ascii="Times New Roman" w:hAnsi="Times New Roman" w:cs="Times New Roman"/>
                <w:sz w:val="22"/>
                <w:szCs w:val="22"/>
                <w:lang w:val="en-GB" w:bidi="en-US"/>
              </w:rPr>
            </w:pPr>
            <w:r>
              <w:rPr>
                <w:rFonts w:ascii="Times New Roman" w:hAnsi="Times New Roman" w:cs="Times New Roman"/>
                <w:bCs/>
                <w:sz w:val="22"/>
                <w:szCs w:val="22"/>
                <w:lang w:val="en-GB" w:bidi="en-US"/>
              </w:rPr>
              <w:t xml:space="preserve">4. </w:t>
            </w:r>
            <w:r w:rsidRPr="00555372">
              <w:rPr>
                <w:rFonts w:ascii="Times New Roman" w:hAnsi="Times New Roman" w:cs="Times New Roman"/>
                <w:bCs/>
                <w:sz w:val="22"/>
                <w:szCs w:val="22"/>
                <w:lang w:val="en-GB" w:bidi="en-US"/>
              </w:rPr>
              <w:t>Gerektiği hallerde Amerikan Psikoloji Derneği</w:t>
            </w:r>
            <w:r w:rsidRPr="00555372">
              <w:rPr>
                <w:rFonts w:ascii="Times New Roman" w:hAnsi="Times New Roman" w:cs="Times New Roman"/>
                <w:sz w:val="22"/>
                <w:szCs w:val="22"/>
                <w:lang w:val="en-GB" w:bidi="en-US"/>
              </w:rPr>
              <w:t xml:space="preserve"> tarafından hazırlanan insan katılımcılarla araştırma yapmayla ilgili yönergeleri okuyunuz</w:t>
            </w:r>
            <w:r>
              <w:rPr>
                <w:rFonts w:ascii="Times New Roman" w:hAnsi="Times New Roman" w:cs="Times New Roman"/>
                <w:sz w:val="22"/>
                <w:szCs w:val="22"/>
                <w:lang w:val="en-GB" w:bidi="en-US"/>
              </w:rPr>
              <w:t xml:space="preserve"> (</w:t>
            </w:r>
            <w:hyperlink r:id="rId13" w:history="1">
              <w:r w:rsidRPr="00E3385C">
                <w:rPr>
                  <w:rStyle w:val="Hyperlink"/>
                  <w:rFonts w:ascii="Times New Roman" w:hAnsi="Times New Roman" w:cs="Times New Roman"/>
                  <w:sz w:val="22"/>
                  <w:szCs w:val="22"/>
                  <w:lang w:val="en-GB" w:bidi="en-US"/>
                </w:rPr>
                <w:t>www.apa.org</w:t>
              </w:r>
            </w:hyperlink>
            <w:r>
              <w:rPr>
                <w:rFonts w:ascii="Times New Roman" w:hAnsi="Times New Roman" w:cs="Times New Roman"/>
                <w:sz w:val="22"/>
                <w:szCs w:val="22"/>
                <w:lang w:val="en-GB" w:bidi="en-US"/>
              </w:rPr>
              <w:t xml:space="preserve">). Bu yönergelerin </w:t>
            </w:r>
            <w:r w:rsidR="00642A3B">
              <w:rPr>
                <w:rFonts w:ascii="Times New Roman" w:hAnsi="Times New Roman" w:cs="Times New Roman"/>
                <w:sz w:val="22"/>
                <w:szCs w:val="22"/>
                <w:lang w:val="en-GB" w:bidi="en-US"/>
              </w:rPr>
              <w:t>T</w:t>
            </w:r>
            <w:r>
              <w:rPr>
                <w:rFonts w:ascii="Times New Roman" w:hAnsi="Times New Roman" w:cs="Times New Roman"/>
                <w:sz w:val="22"/>
                <w:szCs w:val="22"/>
                <w:lang w:val="en-GB" w:bidi="en-US"/>
              </w:rPr>
              <w:t xml:space="preserve">ürkçe versiyonlarına ulaşmak için BAYEK sayfasına gidiniz. </w:t>
            </w:r>
            <w:r w:rsidRPr="00555372">
              <w:rPr>
                <w:rFonts w:ascii="Times New Roman" w:hAnsi="Times New Roman" w:cs="Times New Roman"/>
                <w:sz w:val="22"/>
                <w:szCs w:val="22"/>
                <w:lang w:val="en-GB" w:bidi="en-US"/>
              </w:rPr>
              <w:t>Bu amaçla konuyu danışmanınıza danışınız.</w:t>
            </w:r>
          </w:p>
          <w:p w14:paraId="5E85B72C" w14:textId="77777777" w:rsidR="00C33A3E" w:rsidRDefault="00C33A3E" w:rsidP="004E34D8">
            <w:pPr>
              <w:rPr>
                <w:rFonts w:ascii="Times New Roman" w:hAnsi="Times New Roman" w:cs="Times New Roman"/>
                <w:sz w:val="22"/>
                <w:szCs w:val="22"/>
              </w:rPr>
            </w:pPr>
          </w:p>
        </w:tc>
      </w:tr>
      <w:tr w:rsidR="00C33A3E" w:rsidRPr="00555372" w14:paraId="1249F11D" w14:textId="77777777" w:rsidTr="00DB016F">
        <w:trPr>
          <w:trHeight w:val="433"/>
        </w:trPr>
        <w:tc>
          <w:tcPr>
            <w:tcW w:w="9640" w:type="dxa"/>
            <w:shd w:val="clear" w:color="auto" w:fill="auto"/>
          </w:tcPr>
          <w:p w14:paraId="76B5CBF4" w14:textId="12B8A25E" w:rsidR="003B2A45" w:rsidRPr="008D4404" w:rsidRDefault="007D4B09" w:rsidP="003B2A45">
            <w:pPr>
              <w:spacing w:after="240" w:line="276" w:lineRule="auto"/>
              <w:contextualSpacing/>
              <w:jc w:val="both"/>
              <w:rPr>
                <w:rFonts w:ascii="Times New Roman" w:hAnsi="Times New Roman" w:cs="Times New Roman"/>
                <w:sz w:val="22"/>
                <w:szCs w:val="22"/>
                <w:lang w:val="en-GB" w:bidi="en-US"/>
              </w:rPr>
            </w:pPr>
            <w:r>
              <w:rPr>
                <w:rFonts w:ascii="Times New Roman" w:hAnsi="Times New Roman" w:cs="Times New Roman"/>
                <w:sz w:val="22"/>
                <w:szCs w:val="22"/>
                <w:lang w:val="en-GB" w:bidi="en-US"/>
              </w:rPr>
              <w:t xml:space="preserve">5. </w:t>
            </w:r>
            <w:r w:rsidR="003B2A45" w:rsidRPr="00555372">
              <w:rPr>
                <w:rFonts w:ascii="Times New Roman" w:hAnsi="Times New Roman" w:cs="Times New Roman"/>
                <w:sz w:val="22"/>
                <w:szCs w:val="22"/>
                <w:lang w:val="en-GB" w:bidi="en-US"/>
              </w:rPr>
              <w:t xml:space="preserve">Etik Kurul tarafından verilen ‘Etik Onay Belgesi’ çalışmanın gerçekleştirilmesi için idari makamların zorunlu kıldığı diğer izinlerin kendiliğinden verildiği anlamına </w:t>
            </w:r>
            <w:r w:rsidR="003B2A45" w:rsidRPr="00AA54AB">
              <w:rPr>
                <w:rFonts w:ascii="Times New Roman" w:hAnsi="Times New Roman" w:cs="Times New Roman"/>
                <w:sz w:val="22"/>
                <w:szCs w:val="22"/>
                <w:u w:val="single"/>
                <w:lang w:val="en-GB" w:bidi="en-US"/>
              </w:rPr>
              <w:t>gelmemektedir.</w:t>
            </w:r>
          </w:p>
          <w:p w14:paraId="0DEB2DD5" w14:textId="77777777" w:rsidR="00C33A3E" w:rsidRDefault="00C33A3E" w:rsidP="00C33A3E">
            <w:pPr>
              <w:spacing w:after="240" w:line="276" w:lineRule="auto"/>
              <w:contextualSpacing/>
              <w:jc w:val="both"/>
              <w:rPr>
                <w:rFonts w:ascii="Times New Roman" w:hAnsi="Times New Roman" w:cs="Times New Roman"/>
                <w:bCs/>
                <w:sz w:val="22"/>
                <w:szCs w:val="22"/>
                <w:lang w:val="en-GB" w:bidi="en-US"/>
              </w:rPr>
            </w:pPr>
          </w:p>
        </w:tc>
      </w:tr>
      <w:tr w:rsidR="003B2A45" w:rsidRPr="00555372" w14:paraId="58BFC706" w14:textId="77777777" w:rsidTr="00DB016F">
        <w:trPr>
          <w:trHeight w:val="433"/>
        </w:trPr>
        <w:tc>
          <w:tcPr>
            <w:tcW w:w="9640" w:type="dxa"/>
            <w:shd w:val="clear" w:color="auto" w:fill="auto"/>
          </w:tcPr>
          <w:p w14:paraId="40118E03" w14:textId="6D85BCB9" w:rsidR="003B2A45" w:rsidRPr="00B2609A" w:rsidRDefault="007D4B09" w:rsidP="003B2A45">
            <w:pPr>
              <w:spacing w:after="240" w:line="276" w:lineRule="auto"/>
              <w:contextualSpacing/>
              <w:jc w:val="both"/>
              <w:rPr>
                <w:rFonts w:ascii="Times New Roman" w:hAnsi="Times New Roman" w:cs="Times New Roman"/>
                <w:sz w:val="22"/>
                <w:szCs w:val="22"/>
                <w:lang w:val="en-GB" w:bidi="en-US"/>
              </w:rPr>
            </w:pPr>
            <w:r>
              <w:rPr>
                <w:rFonts w:ascii="Times New Roman" w:hAnsi="Times New Roman" w:cs="Times New Roman"/>
                <w:sz w:val="22"/>
                <w:szCs w:val="22"/>
                <w:lang w:val="en-GB" w:bidi="en-US"/>
              </w:rPr>
              <w:t xml:space="preserve">6. </w:t>
            </w:r>
            <w:r w:rsidR="003B2A45" w:rsidRPr="00B2609A">
              <w:rPr>
                <w:rFonts w:ascii="Times New Roman" w:hAnsi="Times New Roman" w:cs="Times New Roman"/>
                <w:sz w:val="22"/>
                <w:szCs w:val="22"/>
                <w:lang w:val="en-GB" w:bidi="en-US"/>
              </w:rPr>
              <w:t>Etik Kurul tarafından düzenlenen ‘Etik Onay Belgesi,’ başvuruya konu olan çalışmanın başlatılabilmesi için verilen bir ön izin niteliğinde olup, araştırmanın fiili olarak gerçekleştirildiği aşamalarda yapılaçak veya bu çalışma kullanılarak yapılacak yayın, tez ve diğer türlü faaliyetlerde ortaya çıkabilecek etik ihlallerin araştırılmasına engel oluşturmamaktadır.</w:t>
            </w:r>
          </w:p>
          <w:p w14:paraId="2AE971CE" w14:textId="77777777" w:rsidR="003B2A45" w:rsidRPr="00555372" w:rsidRDefault="003B2A45" w:rsidP="003B2A45">
            <w:pPr>
              <w:spacing w:after="240" w:line="276" w:lineRule="auto"/>
              <w:contextualSpacing/>
              <w:jc w:val="both"/>
              <w:rPr>
                <w:rFonts w:ascii="Times New Roman" w:hAnsi="Times New Roman" w:cs="Times New Roman"/>
                <w:sz w:val="22"/>
                <w:szCs w:val="22"/>
                <w:lang w:val="en-GB" w:bidi="en-US"/>
              </w:rPr>
            </w:pPr>
          </w:p>
        </w:tc>
      </w:tr>
      <w:tr w:rsidR="003B2A45" w:rsidRPr="00555372" w14:paraId="650CCB5A" w14:textId="77777777" w:rsidTr="00DB016F">
        <w:trPr>
          <w:trHeight w:val="433"/>
        </w:trPr>
        <w:tc>
          <w:tcPr>
            <w:tcW w:w="9640" w:type="dxa"/>
            <w:shd w:val="clear" w:color="auto" w:fill="auto"/>
          </w:tcPr>
          <w:p w14:paraId="53BF181C" w14:textId="4A006C79" w:rsidR="003B2A45" w:rsidRPr="00B2609A" w:rsidRDefault="007D4B09" w:rsidP="00BB10FA">
            <w:pPr>
              <w:spacing w:after="240" w:line="276" w:lineRule="auto"/>
              <w:contextualSpacing/>
              <w:jc w:val="both"/>
              <w:rPr>
                <w:rFonts w:ascii="Times New Roman" w:hAnsi="Times New Roman" w:cs="Times New Roman"/>
                <w:sz w:val="22"/>
                <w:szCs w:val="22"/>
                <w:lang w:val="en-GB" w:bidi="en-US"/>
              </w:rPr>
            </w:pPr>
            <w:r>
              <w:rPr>
                <w:rFonts w:ascii="Times New Roman" w:hAnsi="Times New Roman" w:cs="Times New Roman"/>
                <w:sz w:val="22"/>
                <w:szCs w:val="22"/>
                <w:lang w:val="en-GB" w:bidi="en-US"/>
              </w:rPr>
              <w:t xml:space="preserve">7. </w:t>
            </w:r>
            <w:r w:rsidR="00AB3C8C">
              <w:rPr>
                <w:rFonts w:ascii="Times New Roman" w:hAnsi="Times New Roman" w:cs="Times New Roman"/>
                <w:sz w:val="22"/>
                <w:szCs w:val="22"/>
                <w:lang w:val="en-GB" w:bidi="en-US"/>
              </w:rPr>
              <w:t xml:space="preserve">Bu </w:t>
            </w:r>
            <w:r w:rsidR="00B7744C" w:rsidRPr="00555372">
              <w:rPr>
                <w:rFonts w:ascii="Times New Roman" w:hAnsi="Times New Roman" w:cs="Times New Roman"/>
                <w:sz w:val="22"/>
                <w:szCs w:val="22"/>
                <w:lang w:val="en-GB" w:bidi="en-US"/>
              </w:rPr>
              <w:t xml:space="preserve">Başvuru </w:t>
            </w:r>
            <w:r w:rsidR="00AB3C8C">
              <w:rPr>
                <w:rFonts w:ascii="Times New Roman" w:hAnsi="Times New Roman" w:cs="Times New Roman"/>
                <w:sz w:val="22"/>
                <w:szCs w:val="22"/>
                <w:lang w:val="en-GB" w:bidi="en-US"/>
              </w:rPr>
              <w:t>F</w:t>
            </w:r>
            <w:r w:rsidR="00B7744C" w:rsidRPr="00555372">
              <w:rPr>
                <w:rFonts w:ascii="Times New Roman" w:hAnsi="Times New Roman" w:cs="Times New Roman"/>
                <w:sz w:val="22"/>
                <w:szCs w:val="22"/>
                <w:lang w:val="en-GB" w:bidi="en-US"/>
              </w:rPr>
              <w:t>ormu</w:t>
            </w:r>
            <w:r w:rsidR="00AB3C8C">
              <w:rPr>
                <w:rFonts w:ascii="Times New Roman" w:hAnsi="Times New Roman" w:cs="Times New Roman"/>
                <w:sz w:val="22"/>
                <w:szCs w:val="22"/>
                <w:lang w:val="en-GB" w:bidi="en-US"/>
              </w:rPr>
              <w:t>, h</w:t>
            </w:r>
            <w:r w:rsidR="00B7744C" w:rsidRPr="00555372">
              <w:rPr>
                <w:rFonts w:ascii="Times New Roman" w:hAnsi="Times New Roman" w:cs="Times New Roman"/>
                <w:sz w:val="22"/>
                <w:szCs w:val="22"/>
                <w:lang w:val="en-GB" w:bidi="en-US"/>
              </w:rPr>
              <w:t>er sayfası numaralandırıl</w:t>
            </w:r>
            <w:r w:rsidR="00BB10FA">
              <w:rPr>
                <w:rFonts w:ascii="Times New Roman" w:hAnsi="Times New Roman" w:cs="Times New Roman"/>
                <w:sz w:val="22"/>
                <w:szCs w:val="22"/>
                <w:lang w:val="en-GB" w:bidi="en-US"/>
              </w:rPr>
              <w:t>m</w:t>
            </w:r>
            <w:r w:rsidR="00B7744C" w:rsidRPr="00555372">
              <w:rPr>
                <w:rFonts w:ascii="Times New Roman" w:hAnsi="Times New Roman" w:cs="Times New Roman"/>
                <w:sz w:val="22"/>
                <w:szCs w:val="22"/>
                <w:lang w:val="en-GB" w:bidi="en-US"/>
              </w:rPr>
              <w:t>ı</w:t>
            </w:r>
            <w:r w:rsidR="00BB10FA">
              <w:rPr>
                <w:rFonts w:ascii="Times New Roman" w:hAnsi="Times New Roman" w:cs="Times New Roman"/>
                <w:sz w:val="22"/>
                <w:szCs w:val="22"/>
                <w:lang w:val="en-GB" w:bidi="en-US"/>
              </w:rPr>
              <w:t>ş halde</w:t>
            </w:r>
            <w:r w:rsidR="00B7744C" w:rsidRPr="00555372">
              <w:rPr>
                <w:rFonts w:ascii="Times New Roman" w:hAnsi="Times New Roman" w:cs="Times New Roman"/>
                <w:sz w:val="22"/>
                <w:szCs w:val="22"/>
                <w:lang w:val="en-GB" w:bidi="en-US"/>
              </w:rPr>
              <w:t xml:space="preserve"> ve başvuruyu yapan Sorumlu Araştırmacı</w:t>
            </w:r>
            <w:r w:rsidR="00B7744C">
              <w:rPr>
                <w:rFonts w:ascii="Times New Roman" w:hAnsi="Times New Roman" w:cs="Times New Roman"/>
                <w:sz w:val="22"/>
                <w:szCs w:val="22"/>
                <w:lang w:val="en-GB" w:bidi="en-US"/>
              </w:rPr>
              <w:t xml:space="preserve"> ve varsa diğer araştırmacılar</w:t>
            </w:r>
            <w:r w:rsidR="00B7744C" w:rsidRPr="00555372">
              <w:rPr>
                <w:rFonts w:ascii="Times New Roman" w:hAnsi="Times New Roman" w:cs="Times New Roman"/>
                <w:sz w:val="22"/>
                <w:szCs w:val="22"/>
                <w:lang w:val="en-GB" w:bidi="en-US"/>
              </w:rPr>
              <w:t xml:space="preserve"> </w:t>
            </w:r>
            <w:r w:rsidR="00B7744C">
              <w:rPr>
                <w:rFonts w:ascii="Times New Roman" w:hAnsi="Times New Roman" w:cs="Times New Roman"/>
                <w:sz w:val="22"/>
                <w:szCs w:val="22"/>
                <w:lang w:val="en-GB" w:bidi="en-US"/>
              </w:rPr>
              <w:t xml:space="preserve">ve varsa araştırmaya danışmanlık eden kişi(ler) </w:t>
            </w:r>
            <w:r w:rsidR="00B7744C" w:rsidRPr="00555372">
              <w:rPr>
                <w:rFonts w:ascii="Times New Roman" w:hAnsi="Times New Roman" w:cs="Times New Roman"/>
                <w:sz w:val="22"/>
                <w:szCs w:val="22"/>
                <w:lang w:val="en-GB" w:bidi="en-US"/>
              </w:rPr>
              <w:t>tarafından imzalanm</w:t>
            </w:r>
            <w:r w:rsidR="00BB10FA">
              <w:rPr>
                <w:rFonts w:ascii="Times New Roman" w:hAnsi="Times New Roman" w:cs="Times New Roman"/>
                <w:sz w:val="22"/>
                <w:szCs w:val="22"/>
                <w:lang w:val="en-GB" w:bidi="en-US"/>
              </w:rPr>
              <w:t xml:space="preserve">ış halde sunulmalıdır. </w:t>
            </w:r>
          </w:p>
        </w:tc>
      </w:tr>
    </w:tbl>
    <w:p w14:paraId="11A9BBDC" w14:textId="77777777" w:rsidR="00A62CCC" w:rsidRPr="00555372" w:rsidRDefault="00A62CCC">
      <w:pPr>
        <w:rPr>
          <w:rFonts w:ascii="Times New Roman" w:hAnsi="Times New Roman" w:cs="Times New Roman"/>
          <w:sz w:val="22"/>
          <w:szCs w:val="22"/>
        </w:rPr>
      </w:pPr>
    </w:p>
    <w:p w14:paraId="183C4E94" w14:textId="77777777" w:rsidR="00887D23" w:rsidRPr="00887D23" w:rsidRDefault="00887D23" w:rsidP="00887D23">
      <w:pPr>
        <w:ind w:left="360"/>
        <w:rPr>
          <w:rFonts w:ascii="Times New Roman" w:hAnsi="Times New Roman" w:cs="Times New Roman"/>
          <w:sz w:val="22"/>
          <w:szCs w:val="22"/>
        </w:rPr>
      </w:pPr>
    </w:p>
    <w:p w14:paraId="0D74EB1A" w14:textId="1F27504F" w:rsidR="003C4CC7" w:rsidRPr="00555372" w:rsidRDefault="00FB64AD"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
          <w:sz w:val="22"/>
          <w:szCs w:val="22"/>
        </w:rPr>
      </w:pPr>
      <w:r w:rsidRPr="00555372">
        <w:rPr>
          <w:rFonts w:ascii="Times New Roman" w:hAnsi="Times New Roman" w:cs="Times New Roman"/>
          <w:b/>
          <w:sz w:val="22"/>
          <w:szCs w:val="22"/>
        </w:rPr>
        <w:t>Sorumlu Araştırmacının</w:t>
      </w:r>
      <w:r w:rsidR="003E509D">
        <w:rPr>
          <w:rFonts w:ascii="Times New Roman" w:hAnsi="Times New Roman" w:cs="Times New Roman"/>
          <w:b/>
          <w:sz w:val="22"/>
          <w:szCs w:val="22"/>
        </w:rPr>
        <w:t>:</w:t>
      </w:r>
      <w:r w:rsidRPr="00555372">
        <w:rPr>
          <w:rFonts w:ascii="Times New Roman" w:hAnsi="Times New Roman" w:cs="Times New Roman"/>
          <w:b/>
          <w:sz w:val="22"/>
          <w:szCs w:val="22"/>
        </w:rPr>
        <w:t xml:space="preserve">  </w:t>
      </w:r>
    </w:p>
    <w:p w14:paraId="1E048B0E" w14:textId="77777777" w:rsidR="003C4CC7" w:rsidRPr="00555372" w:rsidRDefault="003C4CC7"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
          <w:sz w:val="22"/>
          <w:szCs w:val="22"/>
        </w:rPr>
      </w:pPr>
    </w:p>
    <w:p w14:paraId="3A8FB2DF" w14:textId="0BCC93EB" w:rsidR="00FB64AD" w:rsidRPr="003E509D" w:rsidRDefault="00FB64AD"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Cs/>
          <w:sz w:val="22"/>
          <w:szCs w:val="22"/>
        </w:rPr>
      </w:pPr>
      <w:r w:rsidRPr="003E509D">
        <w:rPr>
          <w:rFonts w:ascii="Times New Roman" w:hAnsi="Times New Roman" w:cs="Times New Roman"/>
          <w:bCs/>
          <w:sz w:val="22"/>
          <w:szCs w:val="22"/>
        </w:rPr>
        <w:t>Ad</w:t>
      </w:r>
      <w:r w:rsidR="003C4CC7" w:rsidRPr="003E509D">
        <w:rPr>
          <w:rFonts w:ascii="Times New Roman" w:hAnsi="Times New Roman" w:cs="Times New Roman"/>
          <w:bCs/>
          <w:sz w:val="22"/>
          <w:szCs w:val="22"/>
        </w:rPr>
        <w:t>ı:</w:t>
      </w:r>
      <w:r w:rsidRPr="003E509D">
        <w:rPr>
          <w:rFonts w:ascii="Times New Roman" w:hAnsi="Times New Roman" w:cs="Times New Roman"/>
          <w:bCs/>
          <w:sz w:val="22"/>
          <w:szCs w:val="22"/>
        </w:rPr>
        <w:t xml:space="preserve"> </w:t>
      </w:r>
      <w:r w:rsidR="00DB2C90">
        <w:rPr>
          <w:rFonts w:ascii="Times New Roman" w:hAnsi="Times New Roman" w:cs="Times New Roman"/>
          <w:bCs/>
          <w:sz w:val="22"/>
          <w:szCs w:val="22"/>
        </w:rPr>
        <w:t xml:space="preserve">                                                                                    </w:t>
      </w:r>
      <w:r w:rsidRPr="003E509D">
        <w:rPr>
          <w:rFonts w:ascii="Times New Roman" w:hAnsi="Times New Roman" w:cs="Times New Roman"/>
          <w:bCs/>
          <w:sz w:val="22"/>
          <w:szCs w:val="22"/>
        </w:rPr>
        <w:t>Soyad</w:t>
      </w:r>
      <w:r w:rsidR="003C4CC7" w:rsidRPr="003E509D">
        <w:rPr>
          <w:rFonts w:ascii="Times New Roman" w:hAnsi="Times New Roman" w:cs="Times New Roman"/>
          <w:bCs/>
          <w:sz w:val="22"/>
          <w:szCs w:val="22"/>
        </w:rPr>
        <w:t>ı</w:t>
      </w:r>
      <w:r w:rsidRPr="003E509D">
        <w:rPr>
          <w:rFonts w:ascii="Times New Roman" w:hAnsi="Times New Roman" w:cs="Times New Roman"/>
          <w:bCs/>
          <w:sz w:val="22"/>
          <w:szCs w:val="22"/>
        </w:rPr>
        <w:t>:</w:t>
      </w:r>
    </w:p>
    <w:p w14:paraId="5D3294F4" w14:textId="77777777" w:rsidR="00887D23" w:rsidRPr="003E509D" w:rsidRDefault="00887D23"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Cs/>
          <w:sz w:val="22"/>
          <w:szCs w:val="22"/>
        </w:rPr>
      </w:pPr>
    </w:p>
    <w:p w14:paraId="0ECD5BD9" w14:textId="4310D25B" w:rsidR="00FB64AD" w:rsidRPr="00555372" w:rsidRDefault="00FB64AD"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
          <w:sz w:val="22"/>
          <w:szCs w:val="22"/>
        </w:rPr>
      </w:pPr>
      <w:r w:rsidRPr="003E509D">
        <w:rPr>
          <w:rFonts w:ascii="Times New Roman" w:hAnsi="Times New Roman" w:cs="Times New Roman"/>
          <w:bCs/>
          <w:sz w:val="22"/>
          <w:szCs w:val="22"/>
        </w:rPr>
        <w:t>Tarih:</w:t>
      </w:r>
      <w:r w:rsidR="00DB2C90">
        <w:rPr>
          <w:rFonts w:ascii="Times New Roman" w:hAnsi="Times New Roman" w:cs="Times New Roman"/>
          <w:bCs/>
          <w:sz w:val="22"/>
          <w:szCs w:val="22"/>
        </w:rPr>
        <w:t xml:space="preserve">                                                                                   </w:t>
      </w:r>
      <w:r w:rsidRPr="003E509D">
        <w:rPr>
          <w:rFonts w:ascii="Times New Roman" w:hAnsi="Times New Roman" w:cs="Times New Roman"/>
          <w:bCs/>
          <w:sz w:val="22"/>
          <w:szCs w:val="22"/>
        </w:rPr>
        <w:t>İmza:</w:t>
      </w:r>
    </w:p>
    <w:sectPr w:rsidR="00FB64AD" w:rsidRPr="00555372" w:rsidSect="00413260">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A6DF" w14:textId="77777777" w:rsidR="00565A22" w:rsidRDefault="00565A22" w:rsidP="00AE2C29">
      <w:r>
        <w:separator/>
      </w:r>
    </w:p>
  </w:endnote>
  <w:endnote w:type="continuationSeparator" w:id="0">
    <w:p w14:paraId="61EFA2CD" w14:textId="77777777" w:rsidR="00565A22" w:rsidRDefault="00565A22"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0623"/>
      <w:docPartObj>
        <w:docPartGallery w:val="Page Numbers (Bottom of Page)"/>
        <w:docPartUnique/>
      </w:docPartObj>
    </w:sdtPr>
    <w:sdtEndPr>
      <w:rPr>
        <w:noProof/>
      </w:rPr>
    </w:sdtEndPr>
    <w:sdtContent>
      <w:p w14:paraId="66240022" w14:textId="0264B7C8" w:rsidR="007D4B09" w:rsidRDefault="007D4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2BC2B" w14:textId="77777777" w:rsidR="007D4B09" w:rsidRDefault="007D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8B8C" w14:textId="77777777" w:rsidR="00565A22" w:rsidRDefault="00565A22" w:rsidP="00AE2C29">
      <w:r>
        <w:separator/>
      </w:r>
    </w:p>
  </w:footnote>
  <w:footnote w:type="continuationSeparator" w:id="0">
    <w:p w14:paraId="3CB4A85B" w14:textId="77777777" w:rsidR="00565A22" w:rsidRDefault="00565A22" w:rsidP="00AE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D58F" w14:textId="77777777" w:rsidR="002C6158" w:rsidRPr="00F34462" w:rsidRDefault="002C6158" w:rsidP="00AE2C29">
    <w:pPr>
      <w:rPr>
        <w:b/>
        <w:sz w:val="13"/>
        <w:lang w:val="tr-TR"/>
      </w:rPr>
    </w:pPr>
    <w:r w:rsidRPr="00F34462">
      <w:rPr>
        <w:b/>
        <w:sz w:val="13"/>
        <w:lang w:val="tr-TR"/>
      </w:rPr>
      <w:t>Doğu Akdeniz Üniversitesi</w:t>
    </w:r>
  </w:p>
  <w:p w14:paraId="633AD179" w14:textId="23302898" w:rsidR="002C6158" w:rsidRPr="00AE2C29" w:rsidRDefault="002C6158" w:rsidP="00AE2C29">
    <w:pPr>
      <w:pStyle w:val="Header"/>
      <w:tabs>
        <w:tab w:val="clear" w:pos="4513"/>
        <w:tab w:val="clear" w:pos="9026"/>
        <w:tab w:val="left" w:pos="8155"/>
      </w:tabs>
      <w:rPr>
        <w:sz w:val="11"/>
      </w:rPr>
    </w:pPr>
    <w:r w:rsidRPr="00F34462">
      <w:rPr>
        <w:b/>
        <w:sz w:val="13"/>
        <w:lang w:val="tr-TR"/>
      </w:rPr>
      <w:t>Bilimsel Araştırma ve Yayın Etiği Kurulu</w:t>
    </w:r>
    <w:r>
      <w:rPr>
        <w:b/>
        <w:sz w:val="13"/>
        <w:lang w:val="tr-TR"/>
      </w:rPr>
      <w:t xml:space="preserve">                                                                                                                                              </w:t>
    </w:r>
    <w:r w:rsidRPr="00AE2C29">
      <w:rPr>
        <w:b/>
        <w:sz w:val="13"/>
        <w:lang w:val="tr-TR"/>
      </w:rPr>
      <w:t>Bilimsel Araştırma Etik Uygunluk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480"/>
    <w:multiLevelType w:val="hybridMultilevel"/>
    <w:tmpl w:val="6E5AF96E"/>
    <w:lvl w:ilvl="0" w:tplc="7018E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4EF"/>
    <w:multiLevelType w:val="multilevel"/>
    <w:tmpl w:val="36F6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30E9"/>
    <w:multiLevelType w:val="hybridMultilevel"/>
    <w:tmpl w:val="EB800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F0A01"/>
    <w:multiLevelType w:val="hybridMultilevel"/>
    <w:tmpl w:val="16C4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03BA3"/>
    <w:multiLevelType w:val="hybridMultilevel"/>
    <w:tmpl w:val="C396FDEA"/>
    <w:lvl w:ilvl="0" w:tplc="1AFC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D3A5E"/>
    <w:multiLevelType w:val="multilevel"/>
    <w:tmpl w:val="A9B4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43288"/>
    <w:multiLevelType w:val="hybridMultilevel"/>
    <w:tmpl w:val="B8841AA6"/>
    <w:lvl w:ilvl="0" w:tplc="71AA0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C4D6A"/>
    <w:multiLevelType w:val="hybridMultilevel"/>
    <w:tmpl w:val="ED2A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966AC6"/>
    <w:multiLevelType w:val="hybridMultilevel"/>
    <w:tmpl w:val="FD2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377611">
    <w:abstractNumId w:val="9"/>
  </w:num>
  <w:num w:numId="2" w16cid:durableId="1384212137">
    <w:abstractNumId w:val="8"/>
  </w:num>
  <w:num w:numId="3" w16cid:durableId="1804692985">
    <w:abstractNumId w:val="3"/>
  </w:num>
  <w:num w:numId="4" w16cid:durableId="1041369549">
    <w:abstractNumId w:val="7"/>
  </w:num>
  <w:num w:numId="5" w16cid:durableId="1966307920">
    <w:abstractNumId w:val="10"/>
  </w:num>
  <w:num w:numId="6" w16cid:durableId="1956406773">
    <w:abstractNumId w:val="1"/>
  </w:num>
  <w:num w:numId="7" w16cid:durableId="594554171">
    <w:abstractNumId w:val="5"/>
  </w:num>
  <w:num w:numId="8" w16cid:durableId="112679315">
    <w:abstractNumId w:val="2"/>
  </w:num>
  <w:num w:numId="9" w16cid:durableId="671879734">
    <w:abstractNumId w:val="4"/>
  </w:num>
  <w:num w:numId="10" w16cid:durableId="581063561">
    <w:abstractNumId w:val="6"/>
  </w:num>
  <w:num w:numId="11" w16cid:durableId="11810902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cel Vural">
    <w15:presenceInfo w15:providerId="AD" w15:userId="S::yucel.vural@emu.edu.tr::32b650a8-ae35-4c0a-9ad9-15dff0125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MzG0MDO2tDAAAiUdpeDU4uLM/DyQAsNaANIPU3MsAAAA"/>
  </w:docVars>
  <w:rsids>
    <w:rsidRoot w:val="008D3A87"/>
    <w:rsid w:val="00003580"/>
    <w:rsid w:val="00012790"/>
    <w:rsid w:val="00021AEE"/>
    <w:rsid w:val="00027DC4"/>
    <w:rsid w:val="00032938"/>
    <w:rsid w:val="00033388"/>
    <w:rsid w:val="00040011"/>
    <w:rsid w:val="0004315F"/>
    <w:rsid w:val="00043699"/>
    <w:rsid w:val="00052882"/>
    <w:rsid w:val="0005410A"/>
    <w:rsid w:val="00055A0B"/>
    <w:rsid w:val="000569C3"/>
    <w:rsid w:val="00060DE7"/>
    <w:rsid w:val="00064124"/>
    <w:rsid w:val="000707E5"/>
    <w:rsid w:val="00073E93"/>
    <w:rsid w:val="000819D6"/>
    <w:rsid w:val="00083359"/>
    <w:rsid w:val="000A09C7"/>
    <w:rsid w:val="000A50E5"/>
    <w:rsid w:val="000A51A8"/>
    <w:rsid w:val="000B12D5"/>
    <w:rsid w:val="000B3188"/>
    <w:rsid w:val="000B67F7"/>
    <w:rsid w:val="000B7964"/>
    <w:rsid w:val="000C0442"/>
    <w:rsid w:val="000D5D26"/>
    <w:rsid w:val="000D5DF7"/>
    <w:rsid w:val="000D716C"/>
    <w:rsid w:val="000D75DB"/>
    <w:rsid w:val="000F0608"/>
    <w:rsid w:val="000F662B"/>
    <w:rsid w:val="000F6B8E"/>
    <w:rsid w:val="000F7247"/>
    <w:rsid w:val="00100BF8"/>
    <w:rsid w:val="00101787"/>
    <w:rsid w:val="00104DC7"/>
    <w:rsid w:val="00106214"/>
    <w:rsid w:val="0010680B"/>
    <w:rsid w:val="00106EA9"/>
    <w:rsid w:val="00112226"/>
    <w:rsid w:val="001136B1"/>
    <w:rsid w:val="00113AE8"/>
    <w:rsid w:val="0011742C"/>
    <w:rsid w:val="00120561"/>
    <w:rsid w:val="0012141B"/>
    <w:rsid w:val="00123CFC"/>
    <w:rsid w:val="0012464B"/>
    <w:rsid w:val="001274DB"/>
    <w:rsid w:val="0013024F"/>
    <w:rsid w:val="00130CE8"/>
    <w:rsid w:val="00133169"/>
    <w:rsid w:val="001334E7"/>
    <w:rsid w:val="001352C6"/>
    <w:rsid w:val="001444B0"/>
    <w:rsid w:val="0015091D"/>
    <w:rsid w:val="001521E5"/>
    <w:rsid w:val="00152F6F"/>
    <w:rsid w:val="001535BC"/>
    <w:rsid w:val="001551A4"/>
    <w:rsid w:val="001554FB"/>
    <w:rsid w:val="00155878"/>
    <w:rsid w:val="00155C7D"/>
    <w:rsid w:val="0015666A"/>
    <w:rsid w:val="00160FEF"/>
    <w:rsid w:val="0016192F"/>
    <w:rsid w:val="001629F1"/>
    <w:rsid w:val="00162DAB"/>
    <w:rsid w:val="00170BD3"/>
    <w:rsid w:val="0017463F"/>
    <w:rsid w:val="00174997"/>
    <w:rsid w:val="00176D09"/>
    <w:rsid w:val="00180161"/>
    <w:rsid w:val="00180B42"/>
    <w:rsid w:val="00181393"/>
    <w:rsid w:val="00184154"/>
    <w:rsid w:val="00185D9D"/>
    <w:rsid w:val="00186552"/>
    <w:rsid w:val="00187641"/>
    <w:rsid w:val="00187ECB"/>
    <w:rsid w:val="00194EAB"/>
    <w:rsid w:val="00197968"/>
    <w:rsid w:val="001B02B5"/>
    <w:rsid w:val="001C0B03"/>
    <w:rsid w:val="001C6A68"/>
    <w:rsid w:val="001C7A35"/>
    <w:rsid w:val="001D16A6"/>
    <w:rsid w:val="001D71E9"/>
    <w:rsid w:val="001E36BF"/>
    <w:rsid w:val="001E5A0F"/>
    <w:rsid w:val="001F0878"/>
    <w:rsid w:val="001F1ABC"/>
    <w:rsid w:val="001F533B"/>
    <w:rsid w:val="002118E3"/>
    <w:rsid w:val="00214C57"/>
    <w:rsid w:val="002174AD"/>
    <w:rsid w:val="00237D79"/>
    <w:rsid w:val="00240C6D"/>
    <w:rsid w:val="00242FA1"/>
    <w:rsid w:val="00245D1E"/>
    <w:rsid w:val="00247E83"/>
    <w:rsid w:val="00251A9E"/>
    <w:rsid w:val="00252FA0"/>
    <w:rsid w:val="002626AB"/>
    <w:rsid w:val="00265918"/>
    <w:rsid w:val="0026797D"/>
    <w:rsid w:val="00267D88"/>
    <w:rsid w:val="00292A2A"/>
    <w:rsid w:val="00294054"/>
    <w:rsid w:val="00295887"/>
    <w:rsid w:val="002A3DF7"/>
    <w:rsid w:val="002A4890"/>
    <w:rsid w:val="002A5158"/>
    <w:rsid w:val="002B2FE3"/>
    <w:rsid w:val="002B5D35"/>
    <w:rsid w:val="002C2772"/>
    <w:rsid w:val="002C564B"/>
    <w:rsid w:val="002C6158"/>
    <w:rsid w:val="002D3C8E"/>
    <w:rsid w:val="002D4EBA"/>
    <w:rsid w:val="002D59C4"/>
    <w:rsid w:val="002E0044"/>
    <w:rsid w:val="002E1D2E"/>
    <w:rsid w:val="002E644B"/>
    <w:rsid w:val="002F52C0"/>
    <w:rsid w:val="002F7049"/>
    <w:rsid w:val="00300776"/>
    <w:rsid w:val="00303C7D"/>
    <w:rsid w:val="00305302"/>
    <w:rsid w:val="003073FC"/>
    <w:rsid w:val="00313C40"/>
    <w:rsid w:val="00317160"/>
    <w:rsid w:val="0031754A"/>
    <w:rsid w:val="0032374B"/>
    <w:rsid w:val="00323FBC"/>
    <w:rsid w:val="00325230"/>
    <w:rsid w:val="003269FB"/>
    <w:rsid w:val="00326EFE"/>
    <w:rsid w:val="003324C0"/>
    <w:rsid w:val="00342270"/>
    <w:rsid w:val="00343BD7"/>
    <w:rsid w:val="00350DBD"/>
    <w:rsid w:val="003573A9"/>
    <w:rsid w:val="003654AA"/>
    <w:rsid w:val="0036645C"/>
    <w:rsid w:val="003673B7"/>
    <w:rsid w:val="00367915"/>
    <w:rsid w:val="00374C50"/>
    <w:rsid w:val="003977C8"/>
    <w:rsid w:val="003A3E9A"/>
    <w:rsid w:val="003A6735"/>
    <w:rsid w:val="003A680A"/>
    <w:rsid w:val="003A6833"/>
    <w:rsid w:val="003A70CD"/>
    <w:rsid w:val="003B2A45"/>
    <w:rsid w:val="003B4681"/>
    <w:rsid w:val="003B7067"/>
    <w:rsid w:val="003C2D69"/>
    <w:rsid w:val="003C4274"/>
    <w:rsid w:val="003C4CC7"/>
    <w:rsid w:val="003C5467"/>
    <w:rsid w:val="003C628A"/>
    <w:rsid w:val="003E509D"/>
    <w:rsid w:val="003E578C"/>
    <w:rsid w:val="003F2AEF"/>
    <w:rsid w:val="003F32AC"/>
    <w:rsid w:val="003F5B4F"/>
    <w:rsid w:val="003F6BC2"/>
    <w:rsid w:val="003F787B"/>
    <w:rsid w:val="00401324"/>
    <w:rsid w:val="0040145F"/>
    <w:rsid w:val="00411B59"/>
    <w:rsid w:val="00413260"/>
    <w:rsid w:val="00420ACB"/>
    <w:rsid w:val="00435F17"/>
    <w:rsid w:val="00444514"/>
    <w:rsid w:val="0044560E"/>
    <w:rsid w:val="00445DCE"/>
    <w:rsid w:val="00450B94"/>
    <w:rsid w:val="00451594"/>
    <w:rsid w:val="00460897"/>
    <w:rsid w:val="00460FFD"/>
    <w:rsid w:val="0046221B"/>
    <w:rsid w:val="00467131"/>
    <w:rsid w:val="00467601"/>
    <w:rsid w:val="004741C5"/>
    <w:rsid w:val="00475058"/>
    <w:rsid w:val="00475246"/>
    <w:rsid w:val="00482C92"/>
    <w:rsid w:val="0049374B"/>
    <w:rsid w:val="0049581E"/>
    <w:rsid w:val="00497AB6"/>
    <w:rsid w:val="004A116E"/>
    <w:rsid w:val="004A2505"/>
    <w:rsid w:val="004A7970"/>
    <w:rsid w:val="004B2C8B"/>
    <w:rsid w:val="004C3103"/>
    <w:rsid w:val="004D22A6"/>
    <w:rsid w:val="004D36F7"/>
    <w:rsid w:val="004D3FD6"/>
    <w:rsid w:val="004D5942"/>
    <w:rsid w:val="004E34D8"/>
    <w:rsid w:val="004F33A6"/>
    <w:rsid w:val="004F4637"/>
    <w:rsid w:val="005034F7"/>
    <w:rsid w:val="00505914"/>
    <w:rsid w:val="0051110F"/>
    <w:rsid w:val="00511D35"/>
    <w:rsid w:val="00513F0E"/>
    <w:rsid w:val="00521228"/>
    <w:rsid w:val="005230AE"/>
    <w:rsid w:val="005244DE"/>
    <w:rsid w:val="0052562E"/>
    <w:rsid w:val="00525EA0"/>
    <w:rsid w:val="0053432F"/>
    <w:rsid w:val="0054073F"/>
    <w:rsid w:val="00541423"/>
    <w:rsid w:val="00542BF9"/>
    <w:rsid w:val="00547A40"/>
    <w:rsid w:val="0055227B"/>
    <w:rsid w:val="00555372"/>
    <w:rsid w:val="00565A22"/>
    <w:rsid w:val="00565ACB"/>
    <w:rsid w:val="00566189"/>
    <w:rsid w:val="005663A8"/>
    <w:rsid w:val="005676E0"/>
    <w:rsid w:val="00571970"/>
    <w:rsid w:val="0057785B"/>
    <w:rsid w:val="00577ED4"/>
    <w:rsid w:val="0058012F"/>
    <w:rsid w:val="00580D3D"/>
    <w:rsid w:val="005812E2"/>
    <w:rsid w:val="005839F7"/>
    <w:rsid w:val="005868BD"/>
    <w:rsid w:val="00587C33"/>
    <w:rsid w:val="005901FF"/>
    <w:rsid w:val="005909BF"/>
    <w:rsid w:val="00595341"/>
    <w:rsid w:val="005A1EA0"/>
    <w:rsid w:val="005A2721"/>
    <w:rsid w:val="005B1707"/>
    <w:rsid w:val="005B2A20"/>
    <w:rsid w:val="005C03EB"/>
    <w:rsid w:val="005C0870"/>
    <w:rsid w:val="005C096B"/>
    <w:rsid w:val="005C2A2B"/>
    <w:rsid w:val="005C2C81"/>
    <w:rsid w:val="005D3931"/>
    <w:rsid w:val="005D56E7"/>
    <w:rsid w:val="005D66FC"/>
    <w:rsid w:val="005F018D"/>
    <w:rsid w:val="005F0A14"/>
    <w:rsid w:val="005F25EC"/>
    <w:rsid w:val="005F2C66"/>
    <w:rsid w:val="005F5E07"/>
    <w:rsid w:val="006013CD"/>
    <w:rsid w:val="006021AA"/>
    <w:rsid w:val="00602B86"/>
    <w:rsid w:val="00604681"/>
    <w:rsid w:val="00607050"/>
    <w:rsid w:val="0060726E"/>
    <w:rsid w:val="00613006"/>
    <w:rsid w:val="006142BE"/>
    <w:rsid w:val="006216FA"/>
    <w:rsid w:val="00621F01"/>
    <w:rsid w:val="006229D8"/>
    <w:rsid w:val="006262FC"/>
    <w:rsid w:val="0063045D"/>
    <w:rsid w:val="00635AE3"/>
    <w:rsid w:val="00642A3B"/>
    <w:rsid w:val="006456DC"/>
    <w:rsid w:val="00647630"/>
    <w:rsid w:val="006505BA"/>
    <w:rsid w:val="006506BE"/>
    <w:rsid w:val="00651C68"/>
    <w:rsid w:val="00651D56"/>
    <w:rsid w:val="00652E15"/>
    <w:rsid w:val="00656D33"/>
    <w:rsid w:val="0066087C"/>
    <w:rsid w:val="00660ABD"/>
    <w:rsid w:val="00666BE9"/>
    <w:rsid w:val="00673069"/>
    <w:rsid w:val="00681252"/>
    <w:rsid w:val="00681676"/>
    <w:rsid w:val="006903F0"/>
    <w:rsid w:val="006948A2"/>
    <w:rsid w:val="006A5A21"/>
    <w:rsid w:val="006A6DC5"/>
    <w:rsid w:val="006B3918"/>
    <w:rsid w:val="006B3CA1"/>
    <w:rsid w:val="006C1E79"/>
    <w:rsid w:val="006C2F6F"/>
    <w:rsid w:val="006C5217"/>
    <w:rsid w:val="006D4F45"/>
    <w:rsid w:val="006E05F8"/>
    <w:rsid w:val="006E06C2"/>
    <w:rsid w:val="006F3B34"/>
    <w:rsid w:val="006F4C56"/>
    <w:rsid w:val="00702BAE"/>
    <w:rsid w:val="007055C4"/>
    <w:rsid w:val="00711C06"/>
    <w:rsid w:val="0071301E"/>
    <w:rsid w:val="00720F2B"/>
    <w:rsid w:val="00721159"/>
    <w:rsid w:val="00721C61"/>
    <w:rsid w:val="007246C2"/>
    <w:rsid w:val="00724C0F"/>
    <w:rsid w:val="00726FFA"/>
    <w:rsid w:val="00727E88"/>
    <w:rsid w:val="00731765"/>
    <w:rsid w:val="00731B06"/>
    <w:rsid w:val="0073259C"/>
    <w:rsid w:val="00733CC7"/>
    <w:rsid w:val="007471B1"/>
    <w:rsid w:val="0075382C"/>
    <w:rsid w:val="00755649"/>
    <w:rsid w:val="00760C1C"/>
    <w:rsid w:val="00761FBC"/>
    <w:rsid w:val="00765990"/>
    <w:rsid w:val="00765D28"/>
    <w:rsid w:val="00771D31"/>
    <w:rsid w:val="00772242"/>
    <w:rsid w:val="00773B78"/>
    <w:rsid w:val="00775573"/>
    <w:rsid w:val="00776CA7"/>
    <w:rsid w:val="00781290"/>
    <w:rsid w:val="00785794"/>
    <w:rsid w:val="00786F47"/>
    <w:rsid w:val="0079210B"/>
    <w:rsid w:val="00795F35"/>
    <w:rsid w:val="0079673E"/>
    <w:rsid w:val="007A1CF3"/>
    <w:rsid w:val="007A2E82"/>
    <w:rsid w:val="007A6F56"/>
    <w:rsid w:val="007A7FF6"/>
    <w:rsid w:val="007B3B79"/>
    <w:rsid w:val="007B7CDC"/>
    <w:rsid w:val="007C1190"/>
    <w:rsid w:val="007C35E7"/>
    <w:rsid w:val="007C5670"/>
    <w:rsid w:val="007D0B0C"/>
    <w:rsid w:val="007D1743"/>
    <w:rsid w:val="007D4B09"/>
    <w:rsid w:val="007D60FF"/>
    <w:rsid w:val="007D6A0C"/>
    <w:rsid w:val="007E2B10"/>
    <w:rsid w:val="007E31A4"/>
    <w:rsid w:val="007F216A"/>
    <w:rsid w:val="007F5384"/>
    <w:rsid w:val="007F5E55"/>
    <w:rsid w:val="00800B2B"/>
    <w:rsid w:val="008024C1"/>
    <w:rsid w:val="00803926"/>
    <w:rsid w:val="008045B2"/>
    <w:rsid w:val="008061DA"/>
    <w:rsid w:val="00807995"/>
    <w:rsid w:val="00814BE2"/>
    <w:rsid w:val="008222DC"/>
    <w:rsid w:val="0083217C"/>
    <w:rsid w:val="00832CFD"/>
    <w:rsid w:val="00836C15"/>
    <w:rsid w:val="008371CA"/>
    <w:rsid w:val="00840CAE"/>
    <w:rsid w:val="00853242"/>
    <w:rsid w:val="008539A6"/>
    <w:rsid w:val="008617D1"/>
    <w:rsid w:val="008766AA"/>
    <w:rsid w:val="008836C0"/>
    <w:rsid w:val="008841DE"/>
    <w:rsid w:val="00887658"/>
    <w:rsid w:val="00887D23"/>
    <w:rsid w:val="00890DFD"/>
    <w:rsid w:val="00892CB8"/>
    <w:rsid w:val="00895ADD"/>
    <w:rsid w:val="00896DC1"/>
    <w:rsid w:val="008975EB"/>
    <w:rsid w:val="008A19DA"/>
    <w:rsid w:val="008A2806"/>
    <w:rsid w:val="008A2D18"/>
    <w:rsid w:val="008A35FF"/>
    <w:rsid w:val="008A4E7C"/>
    <w:rsid w:val="008B45A7"/>
    <w:rsid w:val="008C76C8"/>
    <w:rsid w:val="008D117F"/>
    <w:rsid w:val="008D172D"/>
    <w:rsid w:val="008D3A87"/>
    <w:rsid w:val="008D4404"/>
    <w:rsid w:val="008D4C2E"/>
    <w:rsid w:val="008D5715"/>
    <w:rsid w:val="008D7C90"/>
    <w:rsid w:val="008E7D89"/>
    <w:rsid w:val="008F2AAF"/>
    <w:rsid w:val="00900164"/>
    <w:rsid w:val="00900EF3"/>
    <w:rsid w:val="00902644"/>
    <w:rsid w:val="00904C3F"/>
    <w:rsid w:val="00907122"/>
    <w:rsid w:val="00911295"/>
    <w:rsid w:val="009156CF"/>
    <w:rsid w:val="00916438"/>
    <w:rsid w:val="00916D8E"/>
    <w:rsid w:val="00920D0D"/>
    <w:rsid w:val="009244B5"/>
    <w:rsid w:val="0093520E"/>
    <w:rsid w:val="00937283"/>
    <w:rsid w:val="0093748D"/>
    <w:rsid w:val="00942C0A"/>
    <w:rsid w:val="009430C1"/>
    <w:rsid w:val="0094323D"/>
    <w:rsid w:val="009437EE"/>
    <w:rsid w:val="00944F80"/>
    <w:rsid w:val="00945278"/>
    <w:rsid w:val="00947F8A"/>
    <w:rsid w:val="00954D91"/>
    <w:rsid w:val="0095561B"/>
    <w:rsid w:val="00975B87"/>
    <w:rsid w:val="00975FAA"/>
    <w:rsid w:val="0098260B"/>
    <w:rsid w:val="009849F2"/>
    <w:rsid w:val="00984A9B"/>
    <w:rsid w:val="009859D5"/>
    <w:rsid w:val="00991427"/>
    <w:rsid w:val="00993709"/>
    <w:rsid w:val="00993A4C"/>
    <w:rsid w:val="009A0496"/>
    <w:rsid w:val="009A3468"/>
    <w:rsid w:val="009B2191"/>
    <w:rsid w:val="009B3A58"/>
    <w:rsid w:val="009C04F7"/>
    <w:rsid w:val="009C4AB4"/>
    <w:rsid w:val="009E1745"/>
    <w:rsid w:val="009E3AD1"/>
    <w:rsid w:val="009E493E"/>
    <w:rsid w:val="009E6254"/>
    <w:rsid w:val="009E7E1B"/>
    <w:rsid w:val="009F222F"/>
    <w:rsid w:val="009F5FA2"/>
    <w:rsid w:val="009F625A"/>
    <w:rsid w:val="009F7863"/>
    <w:rsid w:val="00A04B6F"/>
    <w:rsid w:val="00A1496D"/>
    <w:rsid w:val="00A1509B"/>
    <w:rsid w:val="00A2014D"/>
    <w:rsid w:val="00A3195F"/>
    <w:rsid w:val="00A3203A"/>
    <w:rsid w:val="00A356E3"/>
    <w:rsid w:val="00A356F3"/>
    <w:rsid w:val="00A37A01"/>
    <w:rsid w:val="00A531D4"/>
    <w:rsid w:val="00A549FF"/>
    <w:rsid w:val="00A55AEC"/>
    <w:rsid w:val="00A55BC3"/>
    <w:rsid w:val="00A60510"/>
    <w:rsid w:val="00A615FB"/>
    <w:rsid w:val="00A6208C"/>
    <w:rsid w:val="00A62CCC"/>
    <w:rsid w:val="00A6462B"/>
    <w:rsid w:val="00A64E0A"/>
    <w:rsid w:val="00A73833"/>
    <w:rsid w:val="00A74B96"/>
    <w:rsid w:val="00A74D71"/>
    <w:rsid w:val="00A76EB9"/>
    <w:rsid w:val="00A80143"/>
    <w:rsid w:val="00A80AE3"/>
    <w:rsid w:val="00A81191"/>
    <w:rsid w:val="00A85DAC"/>
    <w:rsid w:val="00A906B3"/>
    <w:rsid w:val="00A92709"/>
    <w:rsid w:val="00A9310D"/>
    <w:rsid w:val="00A93B6D"/>
    <w:rsid w:val="00A94E78"/>
    <w:rsid w:val="00AA453B"/>
    <w:rsid w:val="00AA54AB"/>
    <w:rsid w:val="00AA7602"/>
    <w:rsid w:val="00AB1165"/>
    <w:rsid w:val="00AB2F21"/>
    <w:rsid w:val="00AB3C8C"/>
    <w:rsid w:val="00AB5609"/>
    <w:rsid w:val="00AB6558"/>
    <w:rsid w:val="00AB7BC3"/>
    <w:rsid w:val="00AC1762"/>
    <w:rsid w:val="00AD224A"/>
    <w:rsid w:val="00AD41ED"/>
    <w:rsid w:val="00AD6591"/>
    <w:rsid w:val="00AE1D0F"/>
    <w:rsid w:val="00AE1E21"/>
    <w:rsid w:val="00AE2C29"/>
    <w:rsid w:val="00AF06A6"/>
    <w:rsid w:val="00B01BDF"/>
    <w:rsid w:val="00B03CEE"/>
    <w:rsid w:val="00B06227"/>
    <w:rsid w:val="00B2609A"/>
    <w:rsid w:val="00B35280"/>
    <w:rsid w:val="00B40661"/>
    <w:rsid w:val="00B41DAA"/>
    <w:rsid w:val="00B467BB"/>
    <w:rsid w:val="00B52F25"/>
    <w:rsid w:val="00B53BA8"/>
    <w:rsid w:val="00B53FE8"/>
    <w:rsid w:val="00B550D2"/>
    <w:rsid w:val="00B71B2A"/>
    <w:rsid w:val="00B7343B"/>
    <w:rsid w:val="00B74B2A"/>
    <w:rsid w:val="00B7744C"/>
    <w:rsid w:val="00B77E1A"/>
    <w:rsid w:val="00B8505F"/>
    <w:rsid w:val="00B85325"/>
    <w:rsid w:val="00B9651E"/>
    <w:rsid w:val="00BA1102"/>
    <w:rsid w:val="00BA5E7E"/>
    <w:rsid w:val="00BA5FDE"/>
    <w:rsid w:val="00BA6471"/>
    <w:rsid w:val="00BB10FA"/>
    <w:rsid w:val="00BB298F"/>
    <w:rsid w:val="00BC6D80"/>
    <w:rsid w:val="00BC744D"/>
    <w:rsid w:val="00BC7B46"/>
    <w:rsid w:val="00BD29DF"/>
    <w:rsid w:val="00BE198E"/>
    <w:rsid w:val="00BE1B6A"/>
    <w:rsid w:val="00BE1C26"/>
    <w:rsid w:val="00BE2A95"/>
    <w:rsid w:val="00BE53A1"/>
    <w:rsid w:val="00BE5DDE"/>
    <w:rsid w:val="00BE6C98"/>
    <w:rsid w:val="00BF1585"/>
    <w:rsid w:val="00BF2181"/>
    <w:rsid w:val="00BF4AAF"/>
    <w:rsid w:val="00BF72CF"/>
    <w:rsid w:val="00C00C4D"/>
    <w:rsid w:val="00C02251"/>
    <w:rsid w:val="00C02DD1"/>
    <w:rsid w:val="00C063A0"/>
    <w:rsid w:val="00C1449E"/>
    <w:rsid w:val="00C178A9"/>
    <w:rsid w:val="00C20319"/>
    <w:rsid w:val="00C275ED"/>
    <w:rsid w:val="00C33A3E"/>
    <w:rsid w:val="00C3664D"/>
    <w:rsid w:val="00C42813"/>
    <w:rsid w:val="00C52E08"/>
    <w:rsid w:val="00C55C0B"/>
    <w:rsid w:val="00C56931"/>
    <w:rsid w:val="00C6138C"/>
    <w:rsid w:val="00C6139B"/>
    <w:rsid w:val="00C64791"/>
    <w:rsid w:val="00C66821"/>
    <w:rsid w:val="00C714B5"/>
    <w:rsid w:val="00C7273C"/>
    <w:rsid w:val="00C7530B"/>
    <w:rsid w:val="00C76011"/>
    <w:rsid w:val="00C81CF2"/>
    <w:rsid w:val="00C851DD"/>
    <w:rsid w:val="00C85F5E"/>
    <w:rsid w:val="00C8700C"/>
    <w:rsid w:val="00C87FD1"/>
    <w:rsid w:val="00C90031"/>
    <w:rsid w:val="00C90656"/>
    <w:rsid w:val="00C94B6B"/>
    <w:rsid w:val="00C96E07"/>
    <w:rsid w:val="00C97690"/>
    <w:rsid w:val="00CA10A3"/>
    <w:rsid w:val="00CA75FE"/>
    <w:rsid w:val="00CB3D2C"/>
    <w:rsid w:val="00CB7546"/>
    <w:rsid w:val="00CC1E5C"/>
    <w:rsid w:val="00CC4CE1"/>
    <w:rsid w:val="00CD1108"/>
    <w:rsid w:val="00CD2128"/>
    <w:rsid w:val="00CD4A46"/>
    <w:rsid w:val="00CD537C"/>
    <w:rsid w:val="00CD77B4"/>
    <w:rsid w:val="00CF69EC"/>
    <w:rsid w:val="00CF7F2E"/>
    <w:rsid w:val="00D002CA"/>
    <w:rsid w:val="00D11936"/>
    <w:rsid w:val="00D37382"/>
    <w:rsid w:val="00D45B22"/>
    <w:rsid w:val="00D45F25"/>
    <w:rsid w:val="00D5045A"/>
    <w:rsid w:val="00D50D10"/>
    <w:rsid w:val="00D6204D"/>
    <w:rsid w:val="00D63D59"/>
    <w:rsid w:val="00D67056"/>
    <w:rsid w:val="00D70065"/>
    <w:rsid w:val="00D70B82"/>
    <w:rsid w:val="00D71566"/>
    <w:rsid w:val="00D73456"/>
    <w:rsid w:val="00D74EDB"/>
    <w:rsid w:val="00D7678E"/>
    <w:rsid w:val="00D77EE2"/>
    <w:rsid w:val="00D858A4"/>
    <w:rsid w:val="00D86177"/>
    <w:rsid w:val="00D875A7"/>
    <w:rsid w:val="00D90A48"/>
    <w:rsid w:val="00D9329C"/>
    <w:rsid w:val="00D972EF"/>
    <w:rsid w:val="00DA0317"/>
    <w:rsid w:val="00DA1C4F"/>
    <w:rsid w:val="00DA6C8C"/>
    <w:rsid w:val="00DB016F"/>
    <w:rsid w:val="00DB2C90"/>
    <w:rsid w:val="00DB3614"/>
    <w:rsid w:val="00DB78B6"/>
    <w:rsid w:val="00DC2344"/>
    <w:rsid w:val="00DC396B"/>
    <w:rsid w:val="00DD214A"/>
    <w:rsid w:val="00DD226C"/>
    <w:rsid w:val="00DD31D4"/>
    <w:rsid w:val="00DD4743"/>
    <w:rsid w:val="00DD64A1"/>
    <w:rsid w:val="00DE43F4"/>
    <w:rsid w:val="00DF0F7A"/>
    <w:rsid w:val="00DF229D"/>
    <w:rsid w:val="00DF37D0"/>
    <w:rsid w:val="00DF3DD6"/>
    <w:rsid w:val="00DF76AE"/>
    <w:rsid w:val="00E02BD2"/>
    <w:rsid w:val="00E04520"/>
    <w:rsid w:val="00E04CAE"/>
    <w:rsid w:val="00E1511E"/>
    <w:rsid w:val="00E22CC7"/>
    <w:rsid w:val="00E239BC"/>
    <w:rsid w:val="00E30B89"/>
    <w:rsid w:val="00E30F7B"/>
    <w:rsid w:val="00E33245"/>
    <w:rsid w:val="00E46525"/>
    <w:rsid w:val="00E669C8"/>
    <w:rsid w:val="00E73A2C"/>
    <w:rsid w:val="00E76CF1"/>
    <w:rsid w:val="00E83E23"/>
    <w:rsid w:val="00E90BA1"/>
    <w:rsid w:val="00E90DCA"/>
    <w:rsid w:val="00EA604B"/>
    <w:rsid w:val="00EB2B2E"/>
    <w:rsid w:val="00EB3407"/>
    <w:rsid w:val="00EB5C0C"/>
    <w:rsid w:val="00EC2520"/>
    <w:rsid w:val="00EC4562"/>
    <w:rsid w:val="00ED0F82"/>
    <w:rsid w:val="00ED1F38"/>
    <w:rsid w:val="00ED3F62"/>
    <w:rsid w:val="00EE3C96"/>
    <w:rsid w:val="00EE3FCB"/>
    <w:rsid w:val="00EE53DC"/>
    <w:rsid w:val="00EF047C"/>
    <w:rsid w:val="00EF4BF8"/>
    <w:rsid w:val="00EF5858"/>
    <w:rsid w:val="00F03254"/>
    <w:rsid w:val="00F11239"/>
    <w:rsid w:val="00F11D25"/>
    <w:rsid w:val="00F17B91"/>
    <w:rsid w:val="00F23948"/>
    <w:rsid w:val="00F3362B"/>
    <w:rsid w:val="00F359B7"/>
    <w:rsid w:val="00F35B8F"/>
    <w:rsid w:val="00F443B4"/>
    <w:rsid w:val="00F5003D"/>
    <w:rsid w:val="00F501D6"/>
    <w:rsid w:val="00F55259"/>
    <w:rsid w:val="00F65098"/>
    <w:rsid w:val="00F72704"/>
    <w:rsid w:val="00F75355"/>
    <w:rsid w:val="00F76550"/>
    <w:rsid w:val="00F776A6"/>
    <w:rsid w:val="00F81945"/>
    <w:rsid w:val="00F82050"/>
    <w:rsid w:val="00F84184"/>
    <w:rsid w:val="00F9463E"/>
    <w:rsid w:val="00F956E9"/>
    <w:rsid w:val="00FA1763"/>
    <w:rsid w:val="00FA25AB"/>
    <w:rsid w:val="00FA3DD9"/>
    <w:rsid w:val="00FA45B0"/>
    <w:rsid w:val="00FA6A8D"/>
    <w:rsid w:val="00FB64AD"/>
    <w:rsid w:val="00FC5DB3"/>
    <w:rsid w:val="00FC69AE"/>
    <w:rsid w:val="00FC794F"/>
    <w:rsid w:val="00FC7EF9"/>
    <w:rsid w:val="00FD1619"/>
    <w:rsid w:val="00FD3595"/>
    <w:rsid w:val="00FD361C"/>
    <w:rsid w:val="00FD3C08"/>
    <w:rsid w:val="00FD5EE0"/>
    <w:rsid w:val="00FD7DB9"/>
    <w:rsid w:val="00FE5278"/>
    <w:rsid w:val="00FE553A"/>
    <w:rsid w:val="00FE7564"/>
    <w:rsid w:val="00FF66C9"/>
    <w:rsid w:val="3B9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8DE"/>
  <w15:docId w15:val="{74EECAFC-7D9A-4A7B-BBDC-3671163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 w:type="character" w:styleId="CommentReference">
    <w:name w:val="annotation reference"/>
    <w:basedOn w:val="DefaultParagraphFont"/>
    <w:uiPriority w:val="99"/>
    <w:semiHidden/>
    <w:unhideWhenUsed/>
    <w:rsid w:val="005663A8"/>
    <w:rPr>
      <w:sz w:val="16"/>
      <w:szCs w:val="16"/>
    </w:rPr>
  </w:style>
  <w:style w:type="paragraph" w:styleId="CommentText">
    <w:name w:val="annotation text"/>
    <w:basedOn w:val="Normal"/>
    <w:link w:val="CommentTextChar"/>
    <w:uiPriority w:val="99"/>
    <w:semiHidden/>
    <w:unhideWhenUsed/>
    <w:rsid w:val="005663A8"/>
    <w:rPr>
      <w:sz w:val="20"/>
      <w:szCs w:val="20"/>
    </w:rPr>
  </w:style>
  <w:style w:type="character" w:customStyle="1" w:styleId="CommentTextChar">
    <w:name w:val="Comment Text Char"/>
    <w:basedOn w:val="DefaultParagraphFont"/>
    <w:link w:val="CommentText"/>
    <w:uiPriority w:val="99"/>
    <w:semiHidden/>
    <w:rsid w:val="005663A8"/>
    <w:rPr>
      <w:sz w:val="20"/>
      <w:szCs w:val="20"/>
    </w:rPr>
  </w:style>
  <w:style w:type="paragraph" w:styleId="CommentSubject">
    <w:name w:val="annotation subject"/>
    <w:basedOn w:val="CommentText"/>
    <w:next w:val="CommentText"/>
    <w:link w:val="CommentSubjectChar"/>
    <w:uiPriority w:val="99"/>
    <w:semiHidden/>
    <w:unhideWhenUsed/>
    <w:rsid w:val="005663A8"/>
    <w:rPr>
      <w:b/>
      <w:bCs/>
    </w:rPr>
  </w:style>
  <w:style w:type="character" w:customStyle="1" w:styleId="CommentSubjectChar">
    <w:name w:val="Comment Subject Char"/>
    <w:basedOn w:val="CommentTextChar"/>
    <w:link w:val="CommentSubject"/>
    <w:uiPriority w:val="99"/>
    <w:semiHidden/>
    <w:rsid w:val="005663A8"/>
    <w:rPr>
      <w:b/>
      <w:bCs/>
      <w:sz w:val="20"/>
      <w:szCs w:val="20"/>
    </w:rPr>
  </w:style>
  <w:style w:type="paragraph" w:styleId="Revision">
    <w:name w:val="Revision"/>
    <w:hidden/>
    <w:uiPriority w:val="99"/>
    <w:semiHidden/>
    <w:rsid w:val="001551A4"/>
  </w:style>
  <w:style w:type="character" w:customStyle="1" w:styleId="UnresolvedMention1">
    <w:name w:val="Unresolved Mention1"/>
    <w:basedOn w:val="DefaultParagraphFont"/>
    <w:uiPriority w:val="99"/>
    <w:semiHidden/>
    <w:unhideWhenUsed/>
    <w:rsid w:val="0077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7061">
      <w:bodyDiv w:val="1"/>
      <w:marLeft w:val="0"/>
      <w:marRight w:val="0"/>
      <w:marTop w:val="0"/>
      <w:marBottom w:val="0"/>
      <w:divBdr>
        <w:top w:val="none" w:sz="0" w:space="0" w:color="auto"/>
        <w:left w:val="none" w:sz="0" w:space="0" w:color="auto"/>
        <w:bottom w:val="none" w:sz="0" w:space="0" w:color="auto"/>
        <w:right w:val="none" w:sz="0" w:space="0" w:color="auto"/>
      </w:divBdr>
    </w:div>
    <w:div w:id="1020858832">
      <w:bodyDiv w:val="1"/>
      <w:marLeft w:val="0"/>
      <w:marRight w:val="0"/>
      <w:marTop w:val="0"/>
      <w:marBottom w:val="0"/>
      <w:divBdr>
        <w:top w:val="none" w:sz="0" w:space="0" w:color="auto"/>
        <w:left w:val="none" w:sz="0" w:space="0" w:color="auto"/>
        <w:bottom w:val="none" w:sz="0" w:space="0" w:color="auto"/>
        <w:right w:val="none" w:sz="0" w:space="0" w:color="auto"/>
      </w:divBdr>
    </w:div>
    <w:div w:id="12513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yek@emu.edu.t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E844A-6967-4D5F-BF92-1A656D595E48}">
  <ds:schemaRefs>
    <ds:schemaRef ds:uri="http://schemas.openxmlformats.org/officeDocument/2006/bibliography"/>
  </ds:schemaRefs>
</ds:datastoreItem>
</file>

<file path=customXml/itemProps2.xml><?xml version="1.0" encoding="utf-8"?>
<ds:datastoreItem xmlns:ds="http://schemas.openxmlformats.org/officeDocument/2006/customXml" ds:itemID="{FADB48DA-F96B-48EC-B3F5-6BFEE2DA71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CA5FB1-5A70-487B-9036-78D55473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6A782-38FE-4F41-84D3-FECE96DD5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Ergec Senturk</cp:lastModifiedBy>
  <cp:revision>93</cp:revision>
  <dcterms:created xsi:type="dcterms:W3CDTF">2023-07-18T09:21:00Z</dcterms:created>
  <dcterms:modified xsi:type="dcterms:W3CDTF">2024-01-29T08:23:00Z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